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AB" w:rsidRDefault="004146AB" w:rsidP="00B04902">
      <w:pPr>
        <w:tabs>
          <w:tab w:val="right" w:pos="7088"/>
          <w:tab w:val="left" w:pos="7371"/>
        </w:tabs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20"/>
          <w:szCs w:val="20"/>
        </w:rPr>
      </w:pPr>
    </w:p>
    <w:p w:rsidR="004146AB" w:rsidRDefault="004146AB" w:rsidP="00F7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48DD4"/>
        <w:tabs>
          <w:tab w:val="right" w:pos="7088"/>
          <w:tab w:val="left" w:pos="7371"/>
        </w:tabs>
        <w:autoSpaceDE w:val="0"/>
        <w:autoSpaceDN w:val="0"/>
        <w:adjustRightInd w:val="0"/>
        <w:spacing w:after="0" w:line="480" w:lineRule="auto"/>
        <w:jc w:val="center"/>
        <w:rPr>
          <w:rFonts w:eastAsia="ArialNarrow"/>
          <w:b/>
          <w:bCs/>
          <w:color w:val="FFFFFF"/>
          <w:sz w:val="24"/>
          <w:szCs w:val="24"/>
        </w:rPr>
      </w:pPr>
      <w:r w:rsidRPr="005849B3">
        <w:rPr>
          <w:rFonts w:eastAsia="ArialNarrow"/>
          <w:b/>
          <w:bCs/>
          <w:color w:val="FFFFFF"/>
          <w:sz w:val="24"/>
          <w:szCs w:val="24"/>
        </w:rPr>
        <w:t>VOUCHER PER LA PROMOZIONE</w:t>
      </w:r>
      <w:r>
        <w:rPr>
          <w:rFonts w:eastAsia="ArialNarrow"/>
          <w:b/>
          <w:bCs/>
          <w:color w:val="FFFFFF"/>
          <w:sz w:val="24"/>
          <w:szCs w:val="24"/>
        </w:rPr>
        <w:t xml:space="preserve"> </w:t>
      </w:r>
      <w:r w:rsidRPr="005849B3">
        <w:rPr>
          <w:rFonts w:eastAsia="ArialNarrow"/>
          <w:b/>
          <w:bCs/>
          <w:color w:val="FFFFFF"/>
          <w:sz w:val="24"/>
          <w:szCs w:val="24"/>
        </w:rPr>
        <w:t xml:space="preserve"> DELLE PMI </w:t>
      </w:r>
      <w:r>
        <w:rPr>
          <w:rFonts w:eastAsia="ArialNarrow"/>
          <w:b/>
          <w:bCs/>
          <w:color w:val="FFFFFF"/>
          <w:sz w:val="24"/>
          <w:szCs w:val="24"/>
        </w:rPr>
        <w:t>NEI MERCATI ESTERI</w:t>
      </w:r>
      <w:r w:rsidRPr="005849B3">
        <w:rPr>
          <w:rFonts w:eastAsia="ArialNarrow"/>
          <w:b/>
          <w:bCs/>
          <w:color w:val="FFFFFF"/>
          <w:sz w:val="24"/>
          <w:szCs w:val="24"/>
        </w:rPr>
        <w:t xml:space="preserve"> </w:t>
      </w:r>
    </w:p>
    <w:p w:rsidR="004146AB" w:rsidRDefault="004146AB" w:rsidP="00F7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48DD4"/>
        <w:tabs>
          <w:tab w:val="right" w:pos="7088"/>
          <w:tab w:val="left" w:pos="7371"/>
        </w:tabs>
        <w:autoSpaceDE w:val="0"/>
        <w:autoSpaceDN w:val="0"/>
        <w:adjustRightInd w:val="0"/>
        <w:spacing w:after="0" w:line="480" w:lineRule="auto"/>
        <w:jc w:val="center"/>
        <w:rPr>
          <w:rFonts w:eastAsia="ArialNarrow"/>
          <w:b/>
          <w:bCs/>
          <w:color w:val="FFFFFF"/>
          <w:sz w:val="24"/>
          <w:szCs w:val="24"/>
        </w:rPr>
      </w:pPr>
      <w:r w:rsidRPr="005849B3">
        <w:rPr>
          <w:rFonts w:eastAsia="ArialNarrow"/>
          <w:b/>
          <w:bCs/>
          <w:color w:val="FFFFFF"/>
          <w:sz w:val="24"/>
          <w:szCs w:val="24"/>
        </w:rPr>
        <w:t>PO FESR SARDEGNA 2007-</w:t>
      </w:r>
      <w:r>
        <w:rPr>
          <w:rFonts w:eastAsia="ArialNarrow"/>
          <w:b/>
          <w:bCs/>
          <w:color w:val="FFFFFF"/>
          <w:sz w:val="24"/>
          <w:szCs w:val="24"/>
        </w:rPr>
        <w:t>20</w:t>
      </w:r>
      <w:r w:rsidRPr="005849B3">
        <w:rPr>
          <w:rFonts w:eastAsia="ArialNarrow"/>
          <w:b/>
          <w:bCs/>
          <w:color w:val="FFFFFF"/>
          <w:sz w:val="24"/>
          <w:szCs w:val="24"/>
        </w:rPr>
        <w:t>13</w:t>
      </w:r>
    </w:p>
    <w:p w:rsidR="004146AB" w:rsidRDefault="004146AB" w:rsidP="00F7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48DD4"/>
        <w:tabs>
          <w:tab w:val="right" w:pos="7088"/>
          <w:tab w:val="left" w:pos="7371"/>
        </w:tabs>
        <w:autoSpaceDE w:val="0"/>
        <w:autoSpaceDN w:val="0"/>
        <w:adjustRightInd w:val="0"/>
        <w:spacing w:after="0" w:line="480" w:lineRule="auto"/>
        <w:jc w:val="center"/>
        <w:rPr>
          <w:rFonts w:eastAsia="ArialNarrow"/>
          <w:b/>
          <w:bCs/>
          <w:color w:val="FFFFFF"/>
          <w:sz w:val="24"/>
          <w:szCs w:val="24"/>
        </w:rPr>
      </w:pPr>
      <w:r w:rsidRPr="005849B3">
        <w:rPr>
          <w:rFonts w:eastAsia="ArialNarrow"/>
          <w:b/>
          <w:bCs/>
          <w:color w:val="FFFFFF"/>
          <w:sz w:val="24"/>
          <w:szCs w:val="24"/>
        </w:rPr>
        <w:t>Linea di attività 6.3</w:t>
      </w:r>
      <w:r>
        <w:rPr>
          <w:rFonts w:eastAsia="ArialNarrow"/>
          <w:b/>
          <w:bCs/>
          <w:color w:val="FFFFFF"/>
          <w:sz w:val="24"/>
          <w:szCs w:val="24"/>
        </w:rPr>
        <w:t>.</w:t>
      </w:r>
      <w:r w:rsidRPr="005849B3">
        <w:rPr>
          <w:rFonts w:eastAsia="ArialNarrow"/>
          <w:b/>
          <w:bCs/>
          <w:color w:val="FFFFFF"/>
          <w:sz w:val="24"/>
          <w:szCs w:val="24"/>
        </w:rPr>
        <w:t xml:space="preserve">1.a </w:t>
      </w:r>
      <w:r>
        <w:rPr>
          <w:rFonts w:eastAsia="ArialNarrow"/>
          <w:b/>
          <w:bCs/>
          <w:color w:val="FFFFFF"/>
          <w:sz w:val="24"/>
          <w:szCs w:val="24"/>
        </w:rPr>
        <w:t xml:space="preserve">“Azioni di sistema e supporto </w:t>
      </w:r>
      <w:r w:rsidRPr="005A5E67">
        <w:rPr>
          <w:rFonts w:eastAsia="ArialNarrow"/>
          <w:b/>
          <w:bCs/>
          <w:color w:val="FFFFFF"/>
          <w:sz w:val="24"/>
          <w:szCs w:val="24"/>
        </w:rPr>
        <w:t>all’internazionalizzazione delle imprese</w:t>
      </w:r>
      <w:r>
        <w:rPr>
          <w:rFonts w:eastAsia="ArialNarrow"/>
          <w:b/>
          <w:bCs/>
          <w:color w:val="FFFFFF"/>
          <w:sz w:val="24"/>
          <w:szCs w:val="24"/>
        </w:rPr>
        <w:t>”</w:t>
      </w:r>
    </w:p>
    <w:p w:rsidR="004146AB" w:rsidRPr="00AE675C" w:rsidRDefault="004146AB" w:rsidP="002A5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48DD4"/>
        <w:tabs>
          <w:tab w:val="right" w:pos="7088"/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eastAsia="ArialNarrow"/>
          <w:b/>
          <w:bCs/>
          <w:color w:val="FFFFFF"/>
          <w:sz w:val="24"/>
          <w:szCs w:val="24"/>
        </w:rPr>
      </w:pPr>
      <w:r w:rsidRPr="00AE675C">
        <w:rPr>
          <w:rFonts w:eastAsia="ArialNarrow"/>
          <w:b/>
          <w:bCs/>
          <w:color w:val="FFFFFF"/>
          <w:sz w:val="24"/>
          <w:szCs w:val="24"/>
        </w:rPr>
        <w:t>Domanda di ammissione</w:t>
      </w:r>
    </w:p>
    <w:p w:rsidR="004146AB" w:rsidRDefault="004146AB" w:rsidP="00B04902">
      <w:pPr>
        <w:tabs>
          <w:tab w:val="right" w:pos="7088"/>
          <w:tab w:val="left" w:pos="7371"/>
        </w:tabs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20"/>
          <w:szCs w:val="20"/>
        </w:rPr>
      </w:pPr>
    </w:p>
    <w:p w:rsidR="004146AB" w:rsidRDefault="004146AB" w:rsidP="00756259">
      <w:pPr>
        <w:tabs>
          <w:tab w:val="left" w:pos="3644"/>
        </w:tabs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20"/>
          <w:szCs w:val="20"/>
        </w:rPr>
      </w:pPr>
      <w:r>
        <w:rPr>
          <w:rFonts w:eastAsia="ArialNarrow"/>
          <w:color w:val="000000"/>
          <w:sz w:val="20"/>
          <w:szCs w:val="20"/>
        </w:rPr>
        <w:tab/>
      </w:r>
    </w:p>
    <w:p w:rsidR="004146AB" w:rsidRPr="00A76AAB" w:rsidRDefault="004146AB" w:rsidP="005403CB">
      <w:pPr>
        <w:tabs>
          <w:tab w:val="right" w:pos="7513"/>
          <w:tab w:val="left" w:pos="7655"/>
        </w:tabs>
        <w:autoSpaceDE w:val="0"/>
        <w:autoSpaceDN w:val="0"/>
        <w:adjustRightInd w:val="0"/>
        <w:spacing w:after="0" w:line="240" w:lineRule="auto"/>
        <w:jc w:val="left"/>
        <w:rPr>
          <w:rFonts w:eastAsia="ArialNarrow"/>
          <w:b/>
          <w:bCs/>
          <w:color w:val="000000"/>
          <w:sz w:val="20"/>
          <w:szCs w:val="20"/>
        </w:rPr>
      </w:pPr>
      <w:r>
        <w:rPr>
          <w:rFonts w:eastAsia="ArialNarrow"/>
          <w:color w:val="000000"/>
          <w:sz w:val="20"/>
          <w:szCs w:val="20"/>
        </w:rPr>
        <w:tab/>
      </w:r>
      <w:r w:rsidRPr="00A76AAB">
        <w:rPr>
          <w:rFonts w:eastAsia="ArialNarrow"/>
          <w:color w:val="000000"/>
          <w:sz w:val="20"/>
          <w:szCs w:val="20"/>
        </w:rPr>
        <w:t>Spettabile</w:t>
      </w:r>
      <w:r w:rsidRPr="00A76AAB">
        <w:rPr>
          <w:rFonts w:eastAsia="ArialNarrow"/>
          <w:color w:val="000000"/>
          <w:sz w:val="20"/>
          <w:szCs w:val="20"/>
        </w:rPr>
        <w:tab/>
      </w:r>
      <w:r w:rsidRPr="00A76AAB">
        <w:rPr>
          <w:rFonts w:eastAsia="ArialNarrow"/>
          <w:b/>
          <w:bCs/>
          <w:color w:val="000000"/>
          <w:sz w:val="20"/>
          <w:szCs w:val="20"/>
        </w:rPr>
        <w:t>SFIRS S.p.A.</w:t>
      </w:r>
    </w:p>
    <w:p w:rsidR="004146AB" w:rsidRPr="00A76AAB" w:rsidRDefault="004146AB" w:rsidP="005403CB">
      <w:pPr>
        <w:tabs>
          <w:tab w:val="right" w:pos="7088"/>
          <w:tab w:val="left" w:pos="7655"/>
        </w:tabs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20"/>
          <w:szCs w:val="20"/>
        </w:rPr>
      </w:pPr>
      <w:r w:rsidRPr="00A76AAB">
        <w:rPr>
          <w:rFonts w:eastAsia="ArialNarrow"/>
          <w:color w:val="000000"/>
          <w:sz w:val="20"/>
          <w:szCs w:val="20"/>
        </w:rPr>
        <w:tab/>
      </w:r>
      <w:r w:rsidRPr="00A76AAB">
        <w:rPr>
          <w:rFonts w:eastAsia="ArialNarrow"/>
          <w:color w:val="000000"/>
          <w:sz w:val="20"/>
          <w:szCs w:val="20"/>
        </w:rPr>
        <w:tab/>
        <w:t>via Santa Margherita, 4</w:t>
      </w:r>
    </w:p>
    <w:p w:rsidR="004146AB" w:rsidRPr="001A0368" w:rsidRDefault="004146AB" w:rsidP="005403CB">
      <w:pPr>
        <w:tabs>
          <w:tab w:val="right" w:pos="7088"/>
          <w:tab w:val="left" w:pos="7655"/>
        </w:tabs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20"/>
          <w:szCs w:val="20"/>
        </w:rPr>
      </w:pPr>
      <w:r w:rsidRPr="00A76AAB">
        <w:rPr>
          <w:rFonts w:eastAsia="ArialNarrow"/>
          <w:color w:val="000000"/>
          <w:sz w:val="20"/>
          <w:szCs w:val="20"/>
        </w:rPr>
        <w:tab/>
      </w:r>
      <w:r w:rsidRPr="00A76AAB">
        <w:rPr>
          <w:rFonts w:eastAsia="ArialNarrow"/>
          <w:color w:val="000000"/>
          <w:sz w:val="20"/>
          <w:szCs w:val="20"/>
        </w:rPr>
        <w:tab/>
        <w:t>09124 - CAGLIARI</w:t>
      </w:r>
    </w:p>
    <w:p w:rsidR="004146AB" w:rsidRPr="00761C62" w:rsidRDefault="004146AB" w:rsidP="00761C62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761C62">
        <w:rPr>
          <w:b/>
          <w:bCs/>
          <w:sz w:val="18"/>
          <w:szCs w:val="18"/>
        </w:rPr>
        <w:t>SEZIONE 1- Dati anagrafici dell’impresa richiedente</w:t>
      </w:r>
    </w:p>
    <w:p w:rsidR="004146AB" w:rsidRPr="00E45092" w:rsidRDefault="004146AB" w:rsidP="001A0368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7"/>
        <w:gridCol w:w="3260"/>
        <w:gridCol w:w="2408"/>
        <w:gridCol w:w="1704"/>
      </w:tblGrid>
      <w:tr w:rsidR="004146AB" w:rsidRPr="00CE2492">
        <w:trPr>
          <w:trHeight w:val="283"/>
        </w:trPr>
        <w:tc>
          <w:tcPr>
            <w:tcW w:w="2267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Ditta/Società</w:t>
            </w:r>
          </w:p>
        </w:tc>
        <w:tc>
          <w:tcPr>
            <w:tcW w:w="3260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1704" w:type="dxa"/>
            <w:vAlign w:val="center"/>
          </w:tcPr>
          <w:p w:rsidR="004146AB" w:rsidRPr="00CE2492" w:rsidRDefault="004146AB" w:rsidP="009C554E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left="720" w:right="-30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Pr="00E45092" w:rsidRDefault="004146AB" w:rsidP="001A0368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7"/>
        <w:gridCol w:w="3260"/>
        <w:gridCol w:w="1136"/>
        <w:gridCol w:w="708"/>
        <w:gridCol w:w="567"/>
        <w:gridCol w:w="1701"/>
      </w:tblGrid>
      <w:tr w:rsidR="004146AB" w:rsidRPr="00CE2492">
        <w:trPr>
          <w:trHeight w:val="283"/>
        </w:trPr>
        <w:tc>
          <w:tcPr>
            <w:tcW w:w="2267" w:type="dxa"/>
            <w:vAlign w:val="center"/>
          </w:tcPr>
          <w:p w:rsidR="004146AB" w:rsidRPr="00CE2492" w:rsidRDefault="004146AB" w:rsidP="00DF217D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con sede legale in</w:t>
            </w:r>
          </w:p>
        </w:tc>
        <w:tc>
          <w:tcPr>
            <w:tcW w:w="3260" w:type="dxa"/>
            <w:vAlign w:val="center"/>
          </w:tcPr>
          <w:p w:rsidR="004146AB" w:rsidRPr="00CE2492" w:rsidRDefault="004146AB" w:rsidP="00DF217D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4146AB" w:rsidRPr="00CE2492" w:rsidRDefault="004146AB" w:rsidP="00DF217D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Prov</w:t>
            </w:r>
          </w:p>
        </w:tc>
        <w:tc>
          <w:tcPr>
            <w:tcW w:w="708" w:type="dxa"/>
            <w:vAlign w:val="center"/>
          </w:tcPr>
          <w:p w:rsidR="004146AB" w:rsidRPr="00CE2492" w:rsidRDefault="004146AB" w:rsidP="00DF217D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6AB" w:rsidRPr="00CE2492" w:rsidRDefault="004146AB" w:rsidP="00DF217D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1701" w:type="dxa"/>
            <w:vAlign w:val="center"/>
          </w:tcPr>
          <w:p w:rsidR="004146AB" w:rsidRPr="00CE2492" w:rsidRDefault="004146AB" w:rsidP="00DF217D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Pr="00E45092" w:rsidRDefault="004146AB" w:rsidP="001A0368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7"/>
        <w:gridCol w:w="2125"/>
        <w:gridCol w:w="567"/>
        <w:gridCol w:w="568"/>
        <w:gridCol w:w="2408"/>
        <w:gridCol w:w="1704"/>
      </w:tblGrid>
      <w:tr w:rsidR="004146AB" w:rsidRPr="00CE2492">
        <w:trPr>
          <w:trHeight w:val="283"/>
        </w:trPr>
        <w:tc>
          <w:tcPr>
            <w:tcW w:w="2267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via/piazza</w:t>
            </w:r>
          </w:p>
        </w:tc>
        <w:tc>
          <w:tcPr>
            <w:tcW w:w="2125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n°</w:t>
            </w:r>
          </w:p>
        </w:tc>
        <w:tc>
          <w:tcPr>
            <w:tcW w:w="568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1704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Pr="00E45092" w:rsidRDefault="004146AB" w:rsidP="001A0368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7"/>
        <w:gridCol w:w="3260"/>
        <w:gridCol w:w="2408"/>
        <w:gridCol w:w="1704"/>
      </w:tblGrid>
      <w:tr w:rsidR="004146AB" w:rsidRPr="00CE2492">
        <w:trPr>
          <w:trHeight w:val="283"/>
        </w:trPr>
        <w:tc>
          <w:tcPr>
            <w:tcW w:w="2267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260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iscritta al registro imprese al n.</w:t>
            </w:r>
          </w:p>
        </w:tc>
        <w:tc>
          <w:tcPr>
            <w:tcW w:w="1704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Pr="00E45092" w:rsidRDefault="004146AB" w:rsidP="001A0368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7"/>
        <w:gridCol w:w="3260"/>
        <w:gridCol w:w="2408"/>
        <w:gridCol w:w="1704"/>
      </w:tblGrid>
      <w:tr w:rsidR="004146AB" w:rsidRPr="00CE2492">
        <w:trPr>
          <w:trHeight w:val="283"/>
        </w:trPr>
        <w:tc>
          <w:tcPr>
            <w:tcW w:w="2267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presso la C.C.I.A.A. di</w:t>
            </w:r>
          </w:p>
        </w:tc>
        <w:tc>
          <w:tcPr>
            <w:tcW w:w="3260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vAlign w:val="center"/>
          </w:tcPr>
          <w:p w:rsidR="004146AB" w:rsidRPr="00CE2492" w:rsidRDefault="004146AB" w:rsidP="00DF217D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Codice Fiscale/Partita IVA</w:t>
            </w:r>
          </w:p>
        </w:tc>
        <w:tc>
          <w:tcPr>
            <w:tcW w:w="1704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Pr="00E45092" w:rsidRDefault="004146AB" w:rsidP="001A0368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18"/>
          <w:szCs w:val="1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267"/>
        <w:gridCol w:w="3260"/>
        <w:gridCol w:w="2408"/>
        <w:gridCol w:w="1704"/>
      </w:tblGrid>
      <w:tr w:rsidR="004146AB" w:rsidRPr="00CE2492">
        <w:trPr>
          <w:trHeight w:val="283"/>
        </w:trPr>
        <w:tc>
          <w:tcPr>
            <w:tcW w:w="2267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esercente l’attività di</w:t>
            </w:r>
          </w:p>
        </w:tc>
        <w:tc>
          <w:tcPr>
            <w:tcW w:w="3260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2408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ATECO 2007</w:t>
            </w:r>
          </w:p>
        </w:tc>
        <w:tc>
          <w:tcPr>
            <w:tcW w:w="1704" w:type="dxa"/>
            <w:vAlign w:val="center"/>
          </w:tcPr>
          <w:p w:rsidR="004146AB" w:rsidRPr="00CE2492" w:rsidRDefault="004146AB" w:rsidP="00AD166F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Pr="00E45092" w:rsidRDefault="004146AB" w:rsidP="001A0368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18"/>
          <w:szCs w:val="18"/>
        </w:rPr>
      </w:pPr>
    </w:p>
    <w:p w:rsidR="004146AB" w:rsidRPr="00761C62" w:rsidRDefault="004146AB" w:rsidP="00761C62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</w:p>
    <w:p w:rsidR="004146AB" w:rsidRPr="00BB35F9" w:rsidRDefault="004146AB" w:rsidP="00761C62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  <w:r w:rsidRPr="00761C62">
        <w:rPr>
          <w:b/>
          <w:bCs/>
          <w:sz w:val="18"/>
          <w:szCs w:val="18"/>
        </w:rPr>
        <w:t xml:space="preserve">SEZIONE 2- Richiesta per la concessione di un contributo per l’assegnazione di </w:t>
      </w:r>
      <w:r>
        <w:rPr>
          <w:b/>
          <w:bCs/>
          <w:sz w:val="18"/>
          <w:szCs w:val="18"/>
        </w:rPr>
        <w:t>V</w:t>
      </w:r>
      <w:r w:rsidRPr="00761C62">
        <w:rPr>
          <w:b/>
          <w:bCs/>
          <w:sz w:val="18"/>
          <w:szCs w:val="18"/>
        </w:rPr>
        <w:t>ou</w:t>
      </w:r>
      <w:r>
        <w:rPr>
          <w:b/>
          <w:bCs/>
          <w:sz w:val="18"/>
          <w:szCs w:val="18"/>
        </w:rPr>
        <w:t xml:space="preserve">cher </w:t>
      </w:r>
      <w:r w:rsidRPr="00BB35F9">
        <w:rPr>
          <w:b/>
          <w:bCs/>
          <w:sz w:val="18"/>
          <w:szCs w:val="18"/>
        </w:rPr>
        <w:t>nell’ambito di un Programma di Export per le finalità di cui al par. 1 dell’Avviso</w:t>
      </w:r>
    </w:p>
    <w:p w:rsidR="004146AB" w:rsidRDefault="004146AB" w:rsidP="00EC1F6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2269"/>
        <w:gridCol w:w="283"/>
        <w:gridCol w:w="2410"/>
        <w:gridCol w:w="425"/>
        <w:gridCol w:w="1985"/>
        <w:gridCol w:w="1843"/>
      </w:tblGrid>
      <w:tr w:rsidR="004146AB" w:rsidRPr="00CE2492">
        <w:trPr>
          <w:trHeight w:val="95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146AB" w:rsidRPr="00CE2492" w:rsidRDefault="004146AB" w:rsidP="00251FFC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</w:tcPr>
          <w:p w:rsidR="004146AB" w:rsidRPr="00CE2492" w:rsidRDefault="004146AB" w:rsidP="00615733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b/>
                <w:bCs/>
                <w:color w:val="000000"/>
                <w:sz w:val="18"/>
                <w:szCs w:val="18"/>
              </w:rPr>
              <w:t>Linea di Intervento A</w:t>
            </w:r>
            <w:r w:rsidRPr="00CE2492">
              <w:t xml:space="preserve">: </w:t>
            </w:r>
            <w:r w:rsidRPr="00CE2492">
              <w:rPr>
                <w:rFonts w:eastAsia="ArialNarrow"/>
                <w:color w:val="000000"/>
                <w:sz w:val="18"/>
                <w:szCs w:val="18"/>
              </w:rPr>
              <w:t>servizi di consulenza e supporto per l’internazionalizzazione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46AB" w:rsidRPr="00CE2492" w:rsidRDefault="004146AB" w:rsidP="00615733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4146AB" w:rsidRPr="00CE2492" w:rsidRDefault="004146AB" w:rsidP="00E92392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b/>
                <w:bCs/>
                <w:color w:val="000000"/>
                <w:sz w:val="18"/>
                <w:szCs w:val="18"/>
              </w:rPr>
              <w:t>Linea di Intervento B</w:t>
            </w:r>
            <w:r w:rsidRPr="00CE2492">
              <w:t xml:space="preserve">: </w:t>
            </w:r>
            <w:r w:rsidRPr="00CE2492">
              <w:rPr>
                <w:rFonts w:eastAsia="ArialNarrow"/>
                <w:color w:val="000000"/>
                <w:sz w:val="18"/>
                <w:szCs w:val="18"/>
              </w:rPr>
              <w:t>partecipazione a missioni economiche all’estero</w:t>
            </w:r>
            <w:r>
              <w:rPr>
                <w:rFonts w:eastAsia="ArialNarrow"/>
                <w:color w:val="000000"/>
                <w:sz w:val="18"/>
                <w:szCs w:val="18"/>
              </w:rPr>
              <w:t xml:space="preserve"> in forma singola o </w:t>
            </w:r>
            <w:r w:rsidRPr="00CE2492">
              <w:rPr>
                <w:rFonts w:eastAsia="ArialNarrow"/>
                <w:color w:val="000000"/>
                <w:sz w:val="18"/>
                <w:szCs w:val="18"/>
              </w:rPr>
              <w:t xml:space="preserve"> in forma coordinata: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146AB" w:rsidRPr="00CE2492" w:rsidRDefault="004146AB" w:rsidP="00615733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146AB" w:rsidRPr="00CE2492" w:rsidRDefault="004146AB" w:rsidP="00E92392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b/>
                <w:bCs/>
                <w:color w:val="000000"/>
                <w:sz w:val="18"/>
                <w:szCs w:val="18"/>
              </w:rPr>
              <w:t>Linea di Intervento C1</w:t>
            </w:r>
            <w:r w:rsidRPr="00CE2492">
              <w:t xml:space="preserve">: </w:t>
            </w:r>
            <w:r w:rsidRPr="00CE2492">
              <w:rPr>
                <w:rFonts w:eastAsia="ArialNarrow"/>
                <w:color w:val="000000"/>
                <w:sz w:val="18"/>
                <w:szCs w:val="18"/>
              </w:rPr>
              <w:t>partecipazione a fiere internazionali all’estero:</w:t>
            </w:r>
          </w:p>
          <w:p w:rsidR="004146AB" w:rsidRPr="00CE2492" w:rsidRDefault="004146AB" w:rsidP="00A3250A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/>
                <w:color w:val="000000"/>
                <w:sz w:val="18"/>
                <w:szCs w:val="18"/>
                <w:u w:val="single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  <w:u w:val="single"/>
              </w:rPr>
              <w:t>in forma aggregata</w:t>
            </w:r>
          </w:p>
        </w:tc>
        <w:tc>
          <w:tcPr>
            <w:tcW w:w="1843" w:type="dxa"/>
          </w:tcPr>
          <w:p w:rsidR="004146AB" w:rsidRPr="00CE2492" w:rsidRDefault="004146AB" w:rsidP="00137F01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b/>
                <w:bCs/>
                <w:color w:val="000000"/>
                <w:sz w:val="18"/>
                <w:szCs w:val="18"/>
              </w:rPr>
              <w:t>Linea di Intervento C2</w:t>
            </w:r>
            <w:r w:rsidRPr="00CE2492">
              <w:t xml:space="preserve">: </w:t>
            </w:r>
            <w:r w:rsidRPr="00CE2492">
              <w:rPr>
                <w:rFonts w:eastAsia="ArialNarrow"/>
                <w:color w:val="000000"/>
                <w:sz w:val="18"/>
                <w:szCs w:val="18"/>
              </w:rPr>
              <w:t>partecipazione a fiere internazionali all’estero:</w:t>
            </w:r>
          </w:p>
          <w:p w:rsidR="004146AB" w:rsidRPr="00CE2492" w:rsidRDefault="004146AB" w:rsidP="00A3250A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  <w:u w:val="single"/>
              </w:rPr>
              <w:t>in forma singola</w:t>
            </w:r>
          </w:p>
        </w:tc>
      </w:tr>
    </w:tbl>
    <w:p w:rsidR="004146AB" w:rsidRPr="00627C18" w:rsidRDefault="004146AB" w:rsidP="00627C1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t xml:space="preserve"> </w:t>
      </w:r>
    </w:p>
    <w:p w:rsidR="004146AB" w:rsidRPr="00D93CB9" w:rsidRDefault="004146AB" w:rsidP="00867D02">
      <w:pPr>
        <w:pStyle w:val="Paragrafoelenco"/>
        <w:numPr>
          <w:ilvl w:val="0"/>
          <w:numId w:val="1"/>
        </w:num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ArialNarrow"/>
          <w:b/>
          <w:bCs/>
          <w:color w:val="000000"/>
          <w:sz w:val="18"/>
          <w:szCs w:val="18"/>
        </w:rPr>
      </w:pPr>
      <w:r>
        <w:rPr>
          <w:rFonts w:eastAsia="ArialNarrow"/>
          <w:b/>
          <w:bCs/>
          <w:color w:val="000000"/>
          <w:sz w:val="18"/>
          <w:szCs w:val="18"/>
        </w:rPr>
        <w:t xml:space="preserve"> </w:t>
      </w:r>
      <w:r w:rsidRPr="00E92392">
        <w:rPr>
          <w:rFonts w:eastAsia="ArialNarrow"/>
          <w:b/>
          <w:bCs/>
          <w:color w:val="000000"/>
          <w:sz w:val="18"/>
          <w:szCs w:val="18"/>
        </w:rPr>
        <w:t>servizi di consulenza e supporto per l’internazionalizzazione</w:t>
      </w:r>
      <w:r w:rsidRPr="00D93CB9">
        <w:rPr>
          <w:rFonts w:eastAsia="ArialNarrow"/>
          <w:b/>
          <w:bCs/>
          <w:color w:val="000000"/>
          <w:sz w:val="18"/>
          <w:szCs w:val="18"/>
        </w:rPr>
        <w:t>:</w:t>
      </w:r>
      <w:r>
        <w:rPr>
          <w:rFonts w:eastAsia="ArialNarrow"/>
          <w:b/>
          <w:bCs/>
          <w:color w:val="000000"/>
          <w:sz w:val="18"/>
          <w:szCs w:val="18"/>
        </w:rPr>
        <w:t xml:space="preserve"> </w:t>
      </w:r>
    </w:p>
    <w:p w:rsidR="004146AB" w:rsidRDefault="004146AB" w:rsidP="00D93CB9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2268"/>
        <w:gridCol w:w="1842"/>
        <w:gridCol w:w="1701"/>
      </w:tblGrid>
      <w:tr w:rsidR="004146AB" w:rsidRPr="00CE2492">
        <w:trPr>
          <w:trHeight w:val="283"/>
        </w:trPr>
        <w:tc>
          <w:tcPr>
            <w:tcW w:w="2127" w:type="dxa"/>
            <w:vAlign w:val="center"/>
          </w:tcPr>
          <w:p w:rsidR="004146AB" w:rsidRPr="00CE2492" w:rsidRDefault="004146AB" w:rsidP="00A05F11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Importo richiesto</w:t>
            </w:r>
          </w:p>
        </w:tc>
        <w:tc>
          <w:tcPr>
            <w:tcW w:w="2268" w:type="dxa"/>
            <w:vAlign w:val="center"/>
          </w:tcPr>
          <w:p w:rsidR="004146AB" w:rsidRPr="00CE2492" w:rsidRDefault="004146AB" w:rsidP="00A05F11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146AB" w:rsidRPr="00CE2492" w:rsidRDefault="004146AB" w:rsidP="00551FA9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 xml:space="preserve">Spesa (presunta) da fatturare </w:t>
            </w:r>
          </w:p>
        </w:tc>
        <w:tc>
          <w:tcPr>
            <w:tcW w:w="1701" w:type="dxa"/>
            <w:vAlign w:val="center"/>
          </w:tcPr>
          <w:p w:rsidR="004146AB" w:rsidRPr="00CE2492" w:rsidRDefault="004146AB" w:rsidP="00A05F11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D93CB9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Pr="00E057CD" w:rsidRDefault="004146AB" w:rsidP="00E057CD">
      <w:pPr>
        <w:pStyle w:val="Paragrafoelenco"/>
        <w:numPr>
          <w:ilvl w:val="0"/>
          <w:numId w:val="1"/>
        </w:num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284" w:hanging="284"/>
        <w:rPr>
          <w:rFonts w:eastAsia="ArialNarrow"/>
          <w:b/>
          <w:bCs/>
          <w:color w:val="000000"/>
          <w:sz w:val="18"/>
          <w:szCs w:val="18"/>
        </w:rPr>
      </w:pPr>
      <w:r>
        <w:rPr>
          <w:rFonts w:eastAsia="ArialNarrow"/>
          <w:b/>
          <w:bCs/>
          <w:color w:val="000000"/>
          <w:sz w:val="18"/>
          <w:szCs w:val="18"/>
        </w:rPr>
        <w:t xml:space="preserve"> pa</w:t>
      </w:r>
      <w:r w:rsidRPr="00E92392">
        <w:rPr>
          <w:rFonts w:eastAsia="ArialNarrow"/>
          <w:b/>
          <w:bCs/>
          <w:color w:val="000000"/>
          <w:sz w:val="18"/>
          <w:szCs w:val="18"/>
        </w:rPr>
        <w:t>rtecipazione a missioni economiche all’estero</w:t>
      </w:r>
      <w:r>
        <w:rPr>
          <w:rFonts w:eastAsia="ArialNarrow"/>
          <w:b/>
          <w:bCs/>
          <w:color w:val="000000"/>
          <w:sz w:val="18"/>
          <w:szCs w:val="18"/>
        </w:rPr>
        <w:t>:</w:t>
      </w:r>
    </w:p>
    <w:p w:rsidR="004146AB" w:rsidRDefault="004146AB" w:rsidP="00FC237A">
      <w:pPr>
        <w:pStyle w:val="Paragrafoelenco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284"/>
        <w:rPr>
          <w:rFonts w:eastAsia="ArialNarrow"/>
          <w:color w:val="000000"/>
          <w:sz w:val="18"/>
          <w:szCs w:val="18"/>
        </w:rPr>
      </w:pPr>
    </w:p>
    <w:p w:rsidR="004146AB" w:rsidRDefault="004146AB" w:rsidP="00FC237A">
      <w:pPr>
        <w:pStyle w:val="Paragrafoelenco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284"/>
        <w:rPr>
          <w:rFonts w:eastAsia="ArialNarrow"/>
          <w:color w:val="000000"/>
          <w:sz w:val="18"/>
          <w:szCs w:val="18"/>
        </w:rPr>
      </w:pPr>
    </w:p>
    <w:p w:rsidR="004146AB" w:rsidRPr="00BB35F9" w:rsidRDefault="004146AB" w:rsidP="00FC237A">
      <w:pPr>
        <w:pStyle w:val="Paragrafoelenco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284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 xml:space="preserve">in forma singola                                         in forma coordinata                                 </w:t>
      </w:r>
    </w:p>
    <w:p w:rsidR="004146AB" w:rsidRPr="009E090C" w:rsidRDefault="00292EEC" w:rsidP="00FC237A">
      <w:pPr>
        <w:pStyle w:val="Paragrafoelenco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284"/>
        <w:rPr>
          <w:rFonts w:eastAsia="ArialNarrow"/>
          <w:b/>
          <w:bCs/>
          <w:sz w:val="18"/>
          <w:szCs w:val="18"/>
        </w:rPr>
      </w:pPr>
      <w:r>
        <w:rPr>
          <w:noProof/>
          <w:lang w:eastAsia="it-IT"/>
        </w:rPr>
        <w:pict>
          <v:rect id="_x0000_s1026" style="position:absolute;left:0;text-align:left;margin-left:154.9pt;margin-top:2.95pt;width:11.3pt;height:10.65pt;z-index:251660288;visibility:visible"/>
        </w:pict>
      </w:r>
      <w:r>
        <w:rPr>
          <w:noProof/>
          <w:lang w:eastAsia="it-IT"/>
        </w:rPr>
        <w:pict>
          <v:rect id="_x0000_s1027" style="position:absolute;left:0;text-align:left;margin-left:15.95pt;margin-top:2.95pt;width:12.5pt;height:10.65pt;z-index:251659264;visibility:visible"/>
        </w:pict>
      </w:r>
    </w:p>
    <w:p w:rsidR="004146AB" w:rsidRPr="009E090C" w:rsidRDefault="004146AB" w:rsidP="00E057CD">
      <w:pPr>
        <w:pStyle w:val="Paragrafoelenco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284"/>
        <w:rPr>
          <w:rFonts w:eastAsia="ArialNarrow"/>
          <w:sz w:val="18"/>
          <w:szCs w:val="18"/>
        </w:rPr>
      </w:pPr>
    </w:p>
    <w:p w:rsidR="004146AB" w:rsidRPr="009E090C" w:rsidRDefault="004146AB" w:rsidP="00E057CD">
      <w:pPr>
        <w:pStyle w:val="Paragrafoelenco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284"/>
        <w:rPr>
          <w:rFonts w:eastAsia="ArialNarrow"/>
          <w:sz w:val="18"/>
          <w:szCs w:val="18"/>
        </w:rPr>
      </w:pPr>
      <w:r w:rsidRPr="009E090C">
        <w:rPr>
          <w:rFonts w:eastAsia="ArialNarrow"/>
          <w:sz w:val="18"/>
          <w:szCs w:val="18"/>
        </w:rPr>
        <w:t>Paese U.E.                                                 Paese extra U.E.</w:t>
      </w:r>
    </w:p>
    <w:p w:rsidR="004146AB" w:rsidRPr="009E090C" w:rsidRDefault="00292EEC" w:rsidP="00E057CD">
      <w:pPr>
        <w:pStyle w:val="Paragrafoelenco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284"/>
        <w:rPr>
          <w:rFonts w:eastAsia="ArialNarrow"/>
          <w:b/>
          <w:bCs/>
          <w:sz w:val="18"/>
          <w:szCs w:val="18"/>
        </w:rPr>
      </w:pPr>
      <w:r>
        <w:rPr>
          <w:noProof/>
          <w:lang w:eastAsia="it-IT"/>
        </w:rPr>
        <w:pict>
          <v:rect id="Rectangle 3" o:spid="_x0000_s1028" style="position:absolute;left:0;text-align:left;margin-left:154.9pt;margin-top:2.95pt;width:11.3pt;height:10.65pt;z-index:251656192;visibility:visible"/>
        </w:pict>
      </w:r>
      <w:r>
        <w:rPr>
          <w:noProof/>
          <w:lang w:eastAsia="it-IT"/>
        </w:rPr>
        <w:pict>
          <v:rect id="Rectangle 2" o:spid="_x0000_s1029" style="position:absolute;left:0;text-align:left;margin-left:15.95pt;margin-top:2.95pt;width:12.5pt;height:10.65pt;z-index:251655168;visibility:visible"/>
        </w:pict>
      </w:r>
    </w:p>
    <w:p w:rsidR="004146AB" w:rsidRPr="009E090C" w:rsidRDefault="004146AB" w:rsidP="00E057CD">
      <w:pPr>
        <w:pStyle w:val="Paragrafoelenco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0"/>
        <w:rPr>
          <w:rFonts w:eastAsia="ArialNarrow"/>
          <w:b/>
          <w:bCs/>
          <w:sz w:val="18"/>
          <w:szCs w:val="18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2268"/>
        <w:gridCol w:w="1842"/>
        <w:gridCol w:w="1701"/>
      </w:tblGrid>
      <w:tr w:rsidR="004146AB" w:rsidRPr="00CE2492">
        <w:trPr>
          <w:trHeight w:val="283"/>
        </w:trPr>
        <w:tc>
          <w:tcPr>
            <w:tcW w:w="2127" w:type="dxa"/>
            <w:vAlign w:val="center"/>
          </w:tcPr>
          <w:p w:rsidR="004146AB" w:rsidRPr="00CE2492" w:rsidRDefault="004146AB" w:rsidP="000E2121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Importo richiesto</w:t>
            </w:r>
          </w:p>
        </w:tc>
        <w:tc>
          <w:tcPr>
            <w:tcW w:w="2268" w:type="dxa"/>
            <w:vAlign w:val="center"/>
          </w:tcPr>
          <w:p w:rsidR="004146AB" w:rsidRPr="00CE2492" w:rsidRDefault="004146AB" w:rsidP="000E2121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146AB" w:rsidRPr="00CE2492" w:rsidRDefault="004146AB" w:rsidP="000E2121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Spesa (presunta) da fatturare</w:t>
            </w:r>
          </w:p>
        </w:tc>
        <w:tc>
          <w:tcPr>
            <w:tcW w:w="1701" w:type="dxa"/>
            <w:vAlign w:val="center"/>
          </w:tcPr>
          <w:p w:rsidR="004146AB" w:rsidRPr="00CE2492" w:rsidRDefault="004146AB" w:rsidP="000E2121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CA5E5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CA5E5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CA5E5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2268"/>
        <w:gridCol w:w="1842"/>
        <w:gridCol w:w="1701"/>
      </w:tblGrid>
      <w:tr w:rsidR="004146AB" w:rsidRPr="00CE2492">
        <w:trPr>
          <w:trHeight w:val="283"/>
        </w:trPr>
        <w:tc>
          <w:tcPr>
            <w:tcW w:w="2127" w:type="dxa"/>
            <w:vAlign w:val="center"/>
          </w:tcPr>
          <w:p w:rsidR="004146AB" w:rsidRPr="00CE2492" w:rsidRDefault="004146AB" w:rsidP="00E057CD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Denominazione soggetto qualificato che organizza l’iniziativa</w:t>
            </w:r>
          </w:p>
        </w:tc>
        <w:tc>
          <w:tcPr>
            <w:tcW w:w="2268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632946">
              <w:rPr>
                <w:rFonts w:eastAsia="ArialNarrow"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1701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CA5E5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CA5E5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CA5E5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t>Luogo di svolgimento dell’iniziativa</w:t>
      </w:r>
    </w:p>
    <w:tbl>
      <w:tblPr>
        <w:tblW w:w="7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2268"/>
        <w:gridCol w:w="921"/>
        <w:gridCol w:w="2680"/>
      </w:tblGrid>
      <w:tr w:rsidR="004146AB" w:rsidRPr="00CE2492">
        <w:trPr>
          <w:trHeight w:val="283"/>
        </w:trPr>
        <w:tc>
          <w:tcPr>
            <w:tcW w:w="2127" w:type="dxa"/>
            <w:vAlign w:val="center"/>
          </w:tcPr>
          <w:p w:rsidR="004146AB" w:rsidRPr="00CE2492" w:rsidRDefault="004146AB" w:rsidP="00E057CD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Nazione</w:t>
            </w:r>
          </w:p>
        </w:tc>
        <w:tc>
          <w:tcPr>
            <w:tcW w:w="2268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Città</w:t>
            </w:r>
          </w:p>
        </w:tc>
        <w:tc>
          <w:tcPr>
            <w:tcW w:w="2680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CA5E5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9A64CD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9A64CD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t xml:space="preserve">Data di svolgimento dell’iniziativa </w:t>
      </w:r>
    </w:p>
    <w:tbl>
      <w:tblPr>
        <w:tblW w:w="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33"/>
        <w:gridCol w:w="1143"/>
        <w:gridCol w:w="425"/>
        <w:gridCol w:w="1420"/>
      </w:tblGrid>
      <w:tr w:rsidR="004146AB" w:rsidRPr="00CE2492">
        <w:trPr>
          <w:trHeight w:val="295"/>
        </w:trPr>
        <w:tc>
          <w:tcPr>
            <w:tcW w:w="333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1143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420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9A64CD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CA5E58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Pr="000D7417" w:rsidRDefault="004146AB" w:rsidP="000D7417">
      <w:pPr>
        <w:pStyle w:val="Paragrafoelenco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284"/>
        <w:rPr>
          <w:rFonts w:eastAsia="ArialNarrow"/>
          <w:b/>
          <w:bCs/>
          <w:color w:val="000000"/>
          <w:sz w:val="18"/>
          <w:szCs w:val="18"/>
        </w:rPr>
      </w:pPr>
      <w:r>
        <w:rPr>
          <w:rFonts w:eastAsia="ArialNarrow"/>
          <w:b/>
          <w:bCs/>
          <w:color w:val="000000"/>
          <w:sz w:val="18"/>
          <w:szCs w:val="18"/>
        </w:rPr>
        <w:t xml:space="preserve">C)  </w:t>
      </w:r>
      <w:r w:rsidRPr="000D7417">
        <w:rPr>
          <w:rFonts w:eastAsia="ArialNarrow"/>
          <w:b/>
          <w:bCs/>
          <w:color w:val="000000"/>
          <w:sz w:val="18"/>
          <w:szCs w:val="18"/>
        </w:rPr>
        <w:t>partecipazione a  fiere internazionali all’estero</w:t>
      </w:r>
      <w:r w:rsidRPr="000D7417">
        <w:rPr>
          <w:rFonts w:eastAsia="ArialNarrow"/>
          <w:color w:val="000000"/>
          <w:sz w:val="18"/>
          <w:szCs w:val="18"/>
        </w:rPr>
        <w:t xml:space="preserve">: </w:t>
      </w:r>
    </w:p>
    <w:p w:rsidR="004146AB" w:rsidRPr="00210620" w:rsidRDefault="004146AB" w:rsidP="00210620">
      <w:pPr>
        <w:pStyle w:val="Paragrafoelenco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284"/>
        <w:rPr>
          <w:rFonts w:eastAsia="ArialNarrow"/>
          <w:b/>
          <w:bCs/>
          <w:color w:val="000000"/>
          <w:sz w:val="18"/>
          <w:szCs w:val="18"/>
        </w:rPr>
      </w:pPr>
    </w:p>
    <w:p w:rsidR="004146AB" w:rsidRDefault="004146AB" w:rsidP="00210620">
      <w:pPr>
        <w:pStyle w:val="Paragrafoelenco"/>
        <w:tabs>
          <w:tab w:val="right" w:pos="9638"/>
        </w:tabs>
        <w:autoSpaceDE w:val="0"/>
        <w:autoSpaceDN w:val="0"/>
        <w:adjustRightInd w:val="0"/>
        <w:spacing w:after="0" w:line="240" w:lineRule="auto"/>
        <w:ind w:left="0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t>Paese U.E.                                                 Paese extra U.E.</w:t>
      </w:r>
    </w:p>
    <w:p w:rsidR="004146AB" w:rsidRPr="000D7417" w:rsidRDefault="00292EEC" w:rsidP="000D7417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360"/>
        <w:rPr>
          <w:rFonts w:eastAsia="ArialNarrow"/>
          <w:b/>
          <w:bCs/>
          <w:color w:val="000000"/>
          <w:sz w:val="18"/>
          <w:szCs w:val="18"/>
        </w:rPr>
      </w:pPr>
      <w:r>
        <w:rPr>
          <w:noProof/>
          <w:lang w:eastAsia="it-IT"/>
        </w:rPr>
        <w:pict>
          <v:rect id="Rectangle 4" o:spid="_x0000_s1030" style="position:absolute;left:0;text-align:left;margin-left:3.45pt;margin-top:2.95pt;width:12.5pt;height:10.65pt;z-index:251657216;visibility:visible"/>
        </w:pict>
      </w:r>
      <w:r>
        <w:rPr>
          <w:noProof/>
          <w:lang w:eastAsia="it-IT"/>
        </w:rPr>
        <w:pict>
          <v:rect id="Rectangle 5" o:spid="_x0000_s1031" style="position:absolute;left:0;text-align:left;margin-left:154.9pt;margin-top:2.95pt;width:11.3pt;height:10.65pt;z-index:251658240;visibility:visible"/>
        </w:pict>
      </w:r>
    </w:p>
    <w:p w:rsidR="004146AB" w:rsidRPr="004C2AC6" w:rsidRDefault="004146AB" w:rsidP="00210620">
      <w:pPr>
        <w:pStyle w:val="Paragrafoelenco"/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Pr="00D65327" w:rsidRDefault="004146AB" w:rsidP="00210620">
      <w:pPr>
        <w:pStyle w:val="Paragrafoelenco"/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Default="004146AB" w:rsidP="00D65327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  <w:r>
        <w:rPr>
          <w:rFonts w:eastAsia="ArialNarrow"/>
          <w:b/>
          <w:bCs/>
          <w:color w:val="000000"/>
          <w:sz w:val="18"/>
          <w:szCs w:val="18"/>
        </w:rPr>
        <w:t>C1) in forma aggregata</w:t>
      </w:r>
    </w:p>
    <w:p w:rsidR="004146AB" w:rsidRPr="00D65327" w:rsidRDefault="004146AB" w:rsidP="00D65327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2268"/>
        <w:gridCol w:w="1842"/>
        <w:gridCol w:w="1701"/>
      </w:tblGrid>
      <w:tr w:rsidR="004146AB" w:rsidRPr="00CE2492">
        <w:trPr>
          <w:trHeight w:val="283"/>
        </w:trPr>
        <w:tc>
          <w:tcPr>
            <w:tcW w:w="2127" w:type="dxa"/>
            <w:vAlign w:val="center"/>
          </w:tcPr>
          <w:p w:rsidR="004146AB" w:rsidRPr="00CE2492" w:rsidRDefault="004146AB" w:rsidP="000E2121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Importo richiesto</w:t>
            </w:r>
          </w:p>
        </w:tc>
        <w:tc>
          <w:tcPr>
            <w:tcW w:w="2268" w:type="dxa"/>
            <w:vAlign w:val="center"/>
          </w:tcPr>
          <w:p w:rsidR="004146AB" w:rsidRPr="00CE2492" w:rsidRDefault="004146AB" w:rsidP="000E2121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146AB" w:rsidRPr="00CE2492" w:rsidRDefault="004146AB" w:rsidP="00D6532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 xml:space="preserve">Spesa </w:t>
            </w:r>
            <w:r>
              <w:rPr>
                <w:rFonts w:eastAsia="ArialNarrow"/>
                <w:color w:val="000000"/>
                <w:sz w:val="18"/>
                <w:szCs w:val="18"/>
              </w:rPr>
              <w:t xml:space="preserve">(presunta) </w:t>
            </w:r>
            <w:r w:rsidRPr="00CE2492">
              <w:rPr>
                <w:rFonts w:eastAsia="ArialNarrow"/>
                <w:color w:val="000000"/>
                <w:sz w:val="18"/>
                <w:szCs w:val="18"/>
              </w:rPr>
              <w:t>da fatturare</w:t>
            </w:r>
          </w:p>
        </w:tc>
        <w:tc>
          <w:tcPr>
            <w:tcW w:w="1701" w:type="dxa"/>
            <w:vAlign w:val="center"/>
          </w:tcPr>
          <w:p w:rsidR="004146AB" w:rsidRPr="00CE2492" w:rsidRDefault="004146AB" w:rsidP="000E2121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DD77A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5811"/>
      </w:tblGrid>
      <w:tr w:rsidR="004146AB" w:rsidRPr="00CE2492">
        <w:trPr>
          <w:trHeight w:val="283"/>
        </w:trPr>
        <w:tc>
          <w:tcPr>
            <w:tcW w:w="2127" w:type="dxa"/>
            <w:vAlign w:val="center"/>
          </w:tcPr>
          <w:p w:rsidR="004146AB" w:rsidRPr="00CE2492" w:rsidRDefault="004146AB" w:rsidP="0048171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 xml:space="preserve">Denominazione </w:t>
            </w:r>
            <w:r w:rsidRPr="00BB35F9">
              <w:rPr>
                <w:rFonts w:eastAsia="ArialNarrow"/>
                <w:color w:val="000000"/>
                <w:sz w:val="18"/>
                <w:szCs w:val="18"/>
              </w:rPr>
              <w:t>della Fiera internazionale all’estero prescelta</w:t>
            </w:r>
            <w:r>
              <w:rPr>
                <w:rFonts w:eastAsia="ArialNarro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DD77A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DD77A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2268"/>
        <w:gridCol w:w="1842"/>
        <w:gridCol w:w="1701"/>
      </w:tblGrid>
      <w:tr w:rsidR="004146AB" w:rsidRPr="00CE2492">
        <w:trPr>
          <w:trHeight w:val="283"/>
        </w:trPr>
        <w:tc>
          <w:tcPr>
            <w:tcW w:w="2127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Denominazione soggetto qualificato che organizza l’iniziativa</w:t>
            </w:r>
          </w:p>
        </w:tc>
        <w:tc>
          <w:tcPr>
            <w:tcW w:w="2268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07197">
              <w:rPr>
                <w:rFonts w:eastAsia="ArialNarrow"/>
                <w:color w:val="000000"/>
                <w:sz w:val="18"/>
                <w:szCs w:val="18"/>
              </w:rPr>
              <w:t>Sede</w:t>
            </w:r>
          </w:p>
        </w:tc>
        <w:tc>
          <w:tcPr>
            <w:tcW w:w="1701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9A64CD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9A64CD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9A64CD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t>Luogo di svolgimento dell’iniziativa</w:t>
      </w:r>
    </w:p>
    <w:tbl>
      <w:tblPr>
        <w:tblW w:w="7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2268"/>
        <w:gridCol w:w="921"/>
        <w:gridCol w:w="2680"/>
      </w:tblGrid>
      <w:tr w:rsidR="004146AB" w:rsidRPr="00CE2492">
        <w:trPr>
          <w:trHeight w:val="283"/>
        </w:trPr>
        <w:tc>
          <w:tcPr>
            <w:tcW w:w="2127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Nazione</w:t>
            </w:r>
          </w:p>
        </w:tc>
        <w:tc>
          <w:tcPr>
            <w:tcW w:w="2268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Città</w:t>
            </w:r>
          </w:p>
        </w:tc>
        <w:tc>
          <w:tcPr>
            <w:tcW w:w="2680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9A64CD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9A64CD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9A64CD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t xml:space="preserve">Data di svolgimento dell’iniziativa </w:t>
      </w:r>
    </w:p>
    <w:tbl>
      <w:tblPr>
        <w:tblW w:w="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33"/>
        <w:gridCol w:w="1143"/>
        <w:gridCol w:w="425"/>
        <w:gridCol w:w="1420"/>
      </w:tblGrid>
      <w:tr w:rsidR="004146AB" w:rsidRPr="00CE2492">
        <w:trPr>
          <w:trHeight w:val="295"/>
        </w:trPr>
        <w:tc>
          <w:tcPr>
            <w:tcW w:w="333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1143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420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DD77A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DD77A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DD77A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  <w:r w:rsidRPr="00D65327">
        <w:rPr>
          <w:rFonts w:eastAsia="ArialNarrow"/>
          <w:b/>
          <w:bCs/>
          <w:color w:val="000000"/>
          <w:sz w:val="18"/>
          <w:szCs w:val="18"/>
        </w:rPr>
        <w:t>C2) in forma singola</w:t>
      </w:r>
      <w:r w:rsidRPr="00E83326">
        <w:rPr>
          <w:rFonts w:eastAsia="ArialNarrow"/>
          <w:color w:val="000000"/>
          <w:sz w:val="18"/>
          <w:szCs w:val="18"/>
        </w:rPr>
        <w:t xml:space="preserve"> </w:t>
      </w:r>
    </w:p>
    <w:p w:rsidR="004146AB" w:rsidRPr="00D65327" w:rsidRDefault="004146AB" w:rsidP="0021062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2268"/>
        <w:gridCol w:w="1842"/>
        <w:gridCol w:w="1701"/>
      </w:tblGrid>
      <w:tr w:rsidR="004146AB" w:rsidRPr="00CE2492">
        <w:trPr>
          <w:trHeight w:val="283"/>
        </w:trPr>
        <w:tc>
          <w:tcPr>
            <w:tcW w:w="2127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>Importo richiesto</w:t>
            </w:r>
          </w:p>
        </w:tc>
        <w:tc>
          <w:tcPr>
            <w:tcW w:w="2268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CE2492">
              <w:rPr>
                <w:rFonts w:eastAsia="ArialNarrow"/>
                <w:color w:val="000000"/>
                <w:sz w:val="18"/>
                <w:szCs w:val="18"/>
              </w:rPr>
              <w:t xml:space="preserve">Spesa </w:t>
            </w:r>
            <w:r>
              <w:rPr>
                <w:rFonts w:eastAsia="ArialNarrow"/>
                <w:color w:val="000000"/>
                <w:sz w:val="18"/>
                <w:szCs w:val="18"/>
              </w:rPr>
              <w:t xml:space="preserve">(presunta) </w:t>
            </w:r>
            <w:r w:rsidRPr="00CE2492">
              <w:rPr>
                <w:rFonts w:eastAsia="ArialNarrow"/>
                <w:color w:val="000000"/>
                <w:sz w:val="18"/>
                <w:szCs w:val="18"/>
              </w:rPr>
              <w:t>da fatturare</w:t>
            </w:r>
          </w:p>
        </w:tc>
        <w:tc>
          <w:tcPr>
            <w:tcW w:w="1701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21062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5811"/>
      </w:tblGrid>
      <w:tr w:rsidR="004146AB" w:rsidRPr="00CE2492">
        <w:trPr>
          <w:trHeight w:val="283"/>
        </w:trPr>
        <w:tc>
          <w:tcPr>
            <w:tcW w:w="2127" w:type="dxa"/>
            <w:vAlign w:val="center"/>
          </w:tcPr>
          <w:p w:rsidR="004146AB" w:rsidRPr="00BB35F9" w:rsidRDefault="004146AB" w:rsidP="0048171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BB35F9">
              <w:rPr>
                <w:rFonts w:eastAsia="ArialNarrow"/>
                <w:color w:val="000000"/>
                <w:sz w:val="18"/>
                <w:szCs w:val="18"/>
              </w:rPr>
              <w:t xml:space="preserve">Denominazione della Fiera </w:t>
            </w:r>
            <w:r w:rsidRPr="00BB35F9">
              <w:rPr>
                <w:rFonts w:eastAsia="ArialNarrow"/>
                <w:color w:val="000000"/>
                <w:sz w:val="18"/>
                <w:szCs w:val="18"/>
              </w:rPr>
              <w:lastRenderedPageBreak/>
              <w:t xml:space="preserve">internazionale all’estero prescelta  </w:t>
            </w:r>
          </w:p>
        </w:tc>
        <w:tc>
          <w:tcPr>
            <w:tcW w:w="5811" w:type="dxa"/>
            <w:vAlign w:val="center"/>
          </w:tcPr>
          <w:p w:rsidR="004146AB" w:rsidRPr="00BB35F9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21062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21062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t>Luogo di svolgimento dell’iniziativa</w:t>
      </w:r>
    </w:p>
    <w:tbl>
      <w:tblPr>
        <w:tblW w:w="7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2268"/>
        <w:gridCol w:w="921"/>
        <w:gridCol w:w="2680"/>
      </w:tblGrid>
      <w:tr w:rsidR="004146AB" w:rsidRPr="00CE2492">
        <w:trPr>
          <w:trHeight w:val="283"/>
        </w:trPr>
        <w:tc>
          <w:tcPr>
            <w:tcW w:w="2127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Nazione</w:t>
            </w:r>
          </w:p>
        </w:tc>
        <w:tc>
          <w:tcPr>
            <w:tcW w:w="2268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Città</w:t>
            </w:r>
          </w:p>
        </w:tc>
        <w:tc>
          <w:tcPr>
            <w:tcW w:w="2680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21062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21062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21062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21062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t xml:space="preserve">Data di svolgimento dell’iniziativa </w:t>
      </w:r>
    </w:p>
    <w:tbl>
      <w:tblPr>
        <w:tblW w:w="3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33"/>
        <w:gridCol w:w="1143"/>
        <w:gridCol w:w="425"/>
        <w:gridCol w:w="1420"/>
      </w:tblGrid>
      <w:tr w:rsidR="004146AB" w:rsidRPr="00CE2492">
        <w:trPr>
          <w:trHeight w:val="295"/>
        </w:trPr>
        <w:tc>
          <w:tcPr>
            <w:tcW w:w="333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1143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>
              <w:rPr>
                <w:rFonts w:eastAsia="ArialNarrow"/>
                <w:color w:val="000000"/>
                <w:sz w:val="18"/>
                <w:szCs w:val="18"/>
              </w:rPr>
              <w:t>Al</w:t>
            </w:r>
          </w:p>
        </w:tc>
        <w:tc>
          <w:tcPr>
            <w:tcW w:w="1420" w:type="dxa"/>
            <w:vAlign w:val="center"/>
          </w:tcPr>
          <w:p w:rsidR="004146AB" w:rsidRPr="00CE2492" w:rsidRDefault="004146AB" w:rsidP="00BB4D67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210620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Pr="00D65327" w:rsidRDefault="004146AB" w:rsidP="00DD77A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Default="004146AB" w:rsidP="00DD77A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  <w:r w:rsidRPr="00761C62">
        <w:rPr>
          <w:rFonts w:eastAsia="ArialNarrow"/>
          <w:b/>
          <w:bCs/>
          <w:color w:val="000000"/>
          <w:sz w:val="18"/>
          <w:szCs w:val="18"/>
        </w:rPr>
        <w:t>SEZIONE 3- Dichiarazioni dell’impresa richiedente</w:t>
      </w:r>
      <w:r>
        <w:rPr>
          <w:rFonts w:eastAsia="ArialNarrow"/>
          <w:b/>
          <w:bCs/>
          <w:color w:val="000000"/>
          <w:sz w:val="18"/>
          <w:szCs w:val="18"/>
        </w:rPr>
        <w:t xml:space="preserve">- condizioni di </w:t>
      </w:r>
      <w:r w:rsidRPr="00BB35F9">
        <w:rPr>
          <w:rFonts w:eastAsia="ArialNarrow"/>
          <w:b/>
          <w:bCs/>
          <w:color w:val="000000"/>
          <w:sz w:val="18"/>
          <w:szCs w:val="18"/>
        </w:rPr>
        <w:t>ammissibilità (Art. 5 Avviso)</w:t>
      </w:r>
    </w:p>
    <w:p w:rsidR="004146AB" w:rsidRPr="00761C62" w:rsidRDefault="004146AB" w:rsidP="00DD77AE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Default="004146AB" w:rsidP="00761C6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t>Il sottoscritto ……………             …………….,in qualità di Legale Rappresentante dell’Impresa, a</w:t>
      </w:r>
      <w:r w:rsidRPr="00DD77AE">
        <w:rPr>
          <w:rFonts w:eastAsia="ArialNarrow"/>
          <w:color w:val="000000"/>
          <w:sz w:val="18"/>
          <w:szCs w:val="18"/>
        </w:rPr>
        <w:t>i sensi dell’art. 47 D.P.R. 28.12.2000, n. 445, consapevole degli effetti e delle sanzioni penali di cui agli artt. 75 e 76 del D.P.R. 28 dicembre 2000, n. 445 nell’ipotesi di falsità in atti e dichiarazioni mendaci ivi indicate</w:t>
      </w:r>
      <w:r>
        <w:rPr>
          <w:rFonts w:eastAsia="ArialNarrow"/>
          <w:color w:val="000000"/>
          <w:sz w:val="18"/>
          <w:szCs w:val="18"/>
        </w:rPr>
        <w:t>,</w:t>
      </w:r>
    </w:p>
    <w:p w:rsidR="004146AB" w:rsidRDefault="004146AB" w:rsidP="00A76AAB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eastAsia="ArialNarrow"/>
          <w:color w:val="000000"/>
          <w:sz w:val="18"/>
          <w:szCs w:val="18"/>
        </w:rPr>
      </w:pPr>
      <w:r w:rsidRPr="00A3250A">
        <w:rPr>
          <w:rFonts w:eastAsia="ArialNarrow"/>
          <w:b/>
          <w:bCs/>
          <w:color w:val="000000"/>
          <w:sz w:val="18"/>
          <w:szCs w:val="18"/>
        </w:rPr>
        <w:t>dichiara</w:t>
      </w:r>
    </w:p>
    <w:p w:rsidR="004146AB" w:rsidRPr="001C779D" w:rsidRDefault="004146AB" w:rsidP="00935E1C">
      <w:pPr>
        <w:pStyle w:val="Paragrafoelenco"/>
        <w:numPr>
          <w:ilvl w:val="3"/>
          <w:numId w:val="4"/>
        </w:numPr>
        <w:tabs>
          <w:tab w:val="right" w:pos="9638"/>
        </w:tabs>
        <w:autoSpaceDE w:val="0"/>
        <w:autoSpaceDN w:val="0"/>
        <w:adjustRightInd w:val="0"/>
        <w:spacing w:after="80" w:line="240" w:lineRule="auto"/>
        <w:ind w:left="284" w:hanging="284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t xml:space="preserve"> </w:t>
      </w:r>
      <w:r w:rsidRPr="001C779D">
        <w:rPr>
          <w:rFonts w:eastAsia="ArialNarrow"/>
          <w:color w:val="000000"/>
          <w:sz w:val="18"/>
          <w:szCs w:val="18"/>
        </w:rPr>
        <w:t xml:space="preserve">che i dati e le notizie riportati nel presente modulo sono </w:t>
      </w:r>
      <w:r>
        <w:rPr>
          <w:rFonts w:eastAsia="ArialNarrow"/>
          <w:color w:val="000000"/>
          <w:sz w:val="18"/>
          <w:szCs w:val="18"/>
        </w:rPr>
        <w:t xml:space="preserve"> </w:t>
      </w:r>
      <w:r w:rsidRPr="001C779D">
        <w:rPr>
          <w:rFonts w:eastAsia="ArialNarrow"/>
          <w:color w:val="000000"/>
          <w:sz w:val="18"/>
          <w:szCs w:val="18"/>
        </w:rPr>
        <w:t xml:space="preserve">conformi </w:t>
      </w:r>
      <w:r>
        <w:rPr>
          <w:rFonts w:eastAsia="ArialNarrow"/>
          <w:color w:val="000000"/>
          <w:sz w:val="18"/>
          <w:szCs w:val="18"/>
        </w:rPr>
        <w:t>al vero;</w:t>
      </w:r>
    </w:p>
    <w:p w:rsidR="004146AB" w:rsidRDefault="004146AB" w:rsidP="00935E1C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eastAsia="ArialNarrow"/>
          <w:color w:val="000000"/>
          <w:sz w:val="18"/>
          <w:szCs w:val="18"/>
        </w:rPr>
      </w:pPr>
      <w:r w:rsidRPr="00081582">
        <w:rPr>
          <w:rFonts w:eastAsia="ArialNarrow"/>
          <w:color w:val="000000"/>
          <w:sz w:val="18"/>
          <w:szCs w:val="18"/>
        </w:rPr>
        <w:t>di aver letto, compreso e accettato tutte le disposizioni contenute nell’Avviso pubblicato in data _______</w:t>
      </w:r>
      <w:r>
        <w:rPr>
          <w:rFonts w:eastAsia="ArialNarrow"/>
          <w:color w:val="000000"/>
          <w:sz w:val="18"/>
          <w:szCs w:val="18"/>
        </w:rPr>
        <w:t>;</w:t>
      </w:r>
    </w:p>
    <w:p w:rsidR="004146AB" w:rsidRPr="00935E1C" w:rsidRDefault="004146AB" w:rsidP="00935E1C">
      <w:pPr>
        <w:autoSpaceDE w:val="0"/>
        <w:autoSpaceDN w:val="0"/>
        <w:adjustRightInd w:val="0"/>
        <w:spacing w:after="80" w:line="240" w:lineRule="auto"/>
        <w:jc w:val="center"/>
        <w:rPr>
          <w:rFonts w:eastAsia="ArialNarrow"/>
          <w:b/>
          <w:bCs/>
          <w:color w:val="000000"/>
          <w:sz w:val="18"/>
          <w:szCs w:val="18"/>
        </w:rPr>
      </w:pPr>
      <w:r w:rsidRPr="00935E1C">
        <w:rPr>
          <w:rFonts w:eastAsia="ArialNarrow"/>
          <w:b/>
          <w:bCs/>
          <w:color w:val="000000"/>
          <w:sz w:val="18"/>
          <w:szCs w:val="18"/>
        </w:rPr>
        <w:t>dichiara inoltre che l</w:t>
      </w:r>
      <w:r>
        <w:rPr>
          <w:rFonts w:eastAsia="ArialNarrow"/>
          <w:b/>
          <w:bCs/>
          <w:color w:val="000000"/>
          <w:sz w:val="18"/>
          <w:szCs w:val="18"/>
        </w:rPr>
        <w:t>’</w:t>
      </w:r>
      <w:r w:rsidRPr="00935E1C">
        <w:rPr>
          <w:rFonts w:eastAsia="ArialNarrow"/>
          <w:b/>
          <w:bCs/>
          <w:color w:val="000000"/>
          <w:sz w:val="18"/>
          <w:szCs w:val="18"/>
        </w:rPr>
        <w:t>Impresa</w:t>
      </w:r>
    </w:p>
    <w:p w:rsidR="004146AB" w:rsidRDefault="004146AB" w:rsidP="00935E1C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t xml:space="preserve">ha </w:t>
      </w:r>
      <w:r w:rsidRPr="001C779D">
        <w:rPr>
          <w:rFonts w:eastAsia="ArialNarrow"/>
          <w:color w:val="000000"/>
          <w:sz w:val="18"/>
          <w:szCs w:val="18"/>
        </w:rPr>
        <w:t>sede operativa attiva nel territorio regionale</w:t>
      </w:r>
      <w:r>
        <w:rPr>
          <w:rFonts w:eastAsia="ArialNarrow"/>
          <w:color w:val="000000"/>
          <w:sz w:val="18"/>
          <w:szCs w:val="18"/>
        </w:rPr>
        <w:t>;</w:t>
      </w:r>
    </w:p>
    <w:p w:rsidR="004146AB" w:rsidRPr="00BB35F9" w:rsidRDefault="004146AB" w:rsidP="00291AB9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è iscritta al Registro Imprese della Camera di Commercio della Sardegna di ………………………………………</w:t>
      </w:r>
    </w:p>
    <w:p w:rsidR="004146AB" w:rsidRPr="00BB35F9" w:rsidRDefault="004146AB" w:rsidP="00291AB9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è in possesso di almeno un Bilancio approvato o di documentazione fiscale equivalente (nel caso di Impresa costituita ed attiva da oltre tre anni, copia degli ultimi due bilanci approvati)</w:t>
      </w:r>
    </w:p>
    <w:p w:rsidR="004146AB" w:rsidRPr="00BB35F9" w:rsidRDefault="004146AB" w:rsidP="00935E1C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è  attiva e opera  in uno dei seguenti settori di attività economica di cui alla classificazione ATECO 2007:</w:t>
      </w:r>
    </w:p>
    <w:p w:rsidR="004146AB" w:rsidRPr="00BB35F9" w:rsidRDefault="004146AB" w:rsidP="00935E1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B – sottocategoria 08 ( Altre attività di estrazione di cave e miniere)</w:t>
      </w:r>
    </w:p>
    <w:p w:rsidR="004146AB" w:rsidRPr="00BB35F9" w:rsidRDefault="004146AB" w:rsidP="00935E1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C - Attività manifatturiere</w:t>
      </w:r>
    </w:p>
    <w:p w:rsidR="004146AB" w:rsidRPr="00BB35F9" w:rsidRDefault="004146AB" w:rsidP="00935E1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F - Costruzioni</w:t>
      </w:r>
    </w:p>
    <w:p w:rsidR="004146AB" w:rsidRPr="00BB35F9" w:rsidRDefault="004146AB" w:rsidP="00935E1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H - sottocategoria 52.29.22 (Servizi logistici relativi alla distribuzione delle merci)</w:t>
      </w:r>
    </w:p>
    <w:p w:rsidR="004146AB" w:rsidRPr="00BB35F9" w:rsidRDefault="004146AB" w:rsidP="00935E1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J - divisioni 62 (Produzione di software, consulenza informatica e attività connesse) e 63 (Attività di servizi di informazione e altri servizi informatici)</w:t>
      </w:r>
    </w:p>
    <w:p w:rsidR="004146AB" w:rsidRPr="00BB35F9" w:rsidRDefault="004146AB" w:rsidP="00935E1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M - gruppo 72.1 (Ricerca scientifica e sviluppo sperimentale nel campo delle scienze naturali e dell’ingegneria)</w:t>
      </w:r>
    </w:p>
    <w:p w:rsidR="004146AB" w:rsidRPr="00BB35F9" w:rsidRDefault="004146AB" w:rsidP="00935E1C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after="80" w:line="240" w:lineRule="auto"/>
        <w:ind w:left="284" w:hanging="284"/>
      </w:pPr>
      <w:r w:rsidRPr="00BB35F9">
        <w:rPr>
          <w:rFonts w:eastAsia="ArialNarrow"/>
          <w:color w:val="000000"/>
          <w:sz w:val="18"/>
          <w:szCs w:val="18"/>
        </w:rPr>
        <w:t>è in possesso dei parametri dimensionali previsti dalla vigente normativa comunitaria in materia di definizione delle microimprese, piccole e medie imprese;</w:t>
      </w:r>
    </w:p>
    <w:p w:rsidR="004146AB" w:rsidRPr="00BB35F9" w:rsidRDefault="004146AB" w:rsidP="00935E1C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non si trova nelle condizioni di difficoltà di cui al Regolamento (CE) 800/2008;</w:t>
      </w:r>
    </w:p>
    <w:p w:rsidR="004146AB" w:rsidRPr="00BB35F9" w:rsidRDefault="004146AB" w:rsidP="00935E1C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non si trova in nessuna delle altre situazioni ostative relative agli aiuti di stato dichiarati incompatibili dalla Commissione europea;</w:t>
      </w:r>
    </w:p>
    <w:p w:rsidR="004146AB" w:rsidRPr="00BB35F9" w:rsidRDefault="004146AB" w:rsidP="00935E1C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è in regola con la normativa in materia di salute e sicurezza sul lavoro di cui al D.Lgs. 81/2008 e successive modificazioni e integrazioni;</w:t>
      </w:r>
    </w:p>
    <w:p w:rsidR="004146AB" w:rsidRPr="00BB35F9" w:rsidRDefault="004146AB" w:rsidP="00935E1C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 xml:space="preserve">ai fini della prescritta verifica di regolarità contributiva, comunica i seguenti dati: </w:t>
      </w:r>
    </w:p>
    <w:p w:rsidR="004146AB" w:rsidRPr="00BB35F9" w:rsidRDefault="004146AB" w:rsidP="003B60CB">
      <w:pPr>
        <w:pStyle w:val="Paragrafoelenco"/>
        <w:autoSpaceDE w:val="0"/>
        <w:autoSpaceDN w:val="0"/>
        <w:adjustRightInd w:val="0"/>
        <w:spacing w:after="80" w:line="240" w:lineRule="auto"/>
        <w:ind w:left="284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INAIL codice Ditta e sede competente;</w:t>
      </w:r>
    </w:p>
    <w:p w:rsidR="004146AB" w:rsidRPr="00BB35F9" w:rsidRDefault="004146AB" w:rsidP="003B60CB">
      <w:pPr>
        <w:pStyle w:val="Paragrafoelenco"/>
        <w:autoSpaceDE w:val="0"/>
        <w:autoSpaceDN w:val="0"/>
        <w:adjustRightInd w:val="0"/>
        <w:spacing w:after="80" w:line="240" w:lineRule="auto"/>
        <w:ind w:left="284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 xml:space="preserve">INPS matricola aziendale e sede competente; codice fiscale e sede competente; posizione contributiva individuale e sede competente; </w:t>
      </w:r>
    </w:p>
    <w:p w:rsidR="004146AB" w:rsidRPr="00BB35F9" w:rsidRDefault="004146AB" w:rsidP="003B60CB">
      <w:pPr>
        <w:pStyle w:val="Paragrafoelenco"/>
        <w:autoSpaceDE w:val="0"/>
        <w:autoSpaceDN w:val="0"/>
        <w:adjustRightInd w:val="0"/>
        <w:spacing w:after="80" w:line="240" w:lineRule="auto"/>
        <w:ind w:left="284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 xml:space="preserve">CASSA EDILE codice impresa e sede competente;  </w:t>
      </w:r>
    </w:p>
    <w:p w:rsidR="004146AB" w:rsidRPr="00BB35F9" w:rsidRDefault="004146AB" w:rsidP="00935E1C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after="80" w:line="240" w:lineRule="auto"/>
        <w:ind w:left="284" w:hanging="284"/>
        <w:rPr>
          <w:rFonts w:eastAsia="ArialNarrow"/>
          <w:color w:val="000000"/>
          <w:sz w:val="18"/>
          <w:szCs w:val="18"/>
        </w:rPr>
      </w:pPr>
      <w:r w:rsidRPr="00BB35F9">
        <w:rPr>
          <w:rFonts w:eastAsia="ArialNarrow"/>
          <w:color w:val="000000"/>
          <w:sz w:val="18"/>
          <w:szCs w:val="18"/>
        </w:rPr>
        <w:t>non ha ricevuto, durante i due esercizi finanziari precedenti e nell’esercizio finanziario in corso, altri aiuti “</w:t>
      </w:r>
      <w:r w:rsidRPr="00BB35F9">
        <w:rPr>
          <w:rFonts w:eastAsia="ArialNarrow"/>
          <w:i/>
          <w:iCs/>
          <w:color w:val="000000"/>
          <w:sz w:val="18"/>
          <w:szCs w:val="18"/>
        </w:rPr>
        <w:t>de minimis</w:t>
      </w:r>
      <w:r w:rsidRPr="00BB35F9">
        <w:rPr>
          <w:rFonts w:eastAsia="ArialNarrow"/>
          <w:color w:val="000000"/>
          <w:sz w:val="18"/>
          <w:szCs w:val="18"/>
        </w:rPr>
        <w:t>” di qualsiasi fonte pubblica;</w:t>
      </w:r>
    </w:p>
    <w:p w:rsidR="004146AB" w:rsidRDefault="004146AB" w:rsidP="003F647E">
      <w:pPr>
        <w:autoSpaceDE w:val="0"/>
        <w:autoSpaceDN w:val="0"/>
        <w:adjustRightInd w:val="0"/>
        <w:spacing w:after="0" w:line="240" w:lineRule="auto"/>
        <w:jc w:val="center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lastRenderedPageBreak/>
        <w:t>ovvero</w:t>
      </w:r>
    </w:p>
    <w:p w:rsidR="004146AB" w:rsidRDefault="004146AB">
      <w:pPr>
        <w:pStyle w:val="Paragrafoelenco"/>
        <w:numPr>
          <w:ilvl w:val="3"/>
          <w:numId w:val="4"/>
        </w:numPr>
        <w:autoSpaceDE w:val="0"/>
        <w:autoSpaceDN w:val="0"/>
        <w:adjustRightInd w:val="0"/>
        <w:spacing w:after="80" w:line="240" w:lineRule="auto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t>ha ricevuto</w:t>
      </w:r>
      <w:r w:rsidRPr="00BB2954">
        <w:rPr>
          <w:rFonts w:eastAsia="ArialNarrow"/>
          <w:color w:val="000000"/>
          <w:sz w:val="18"/>
          <w:szCs w:val="18"/>
        </w:rPr>
        <w:t xml:space="preserve"> i seguenti aiuti “</w:t>
      </w:r>
      <w:r w:rsidRPr="006B48DF">
        <w:rPr>
          <w:rFonts w:eastAsia="ArialNarrow"/>
          <w:i/>
          <w:iCs/>
          <w:color w:val="000000"/>
          <w:sz w:val="18"/>
          <w:szCs w:val="18"/>
        </w:rPr>
        <w:t>de minimis</w:t>
      </w:r>
      <w:r w:rsidRPr="00BB2954">
        <w:rPr>
          <w:rFonts w:eastAsia="ArialNarrow"/>
          <w:color w:val="000000"/>
          <w:sz w:val="18"/>
          <w:szCs w:val="18"/>
        </w:rPr>
        <w:t>” ai sensi del Regolamento(CE) n. 1998/2006 nell’esercizio finanziario in corso e nei due esercizi finanziari precedenti</w:t>
      </w:r>
      <w:r>
        <w:rPr>
          <w:rFonts w:eastAsia="ArialNarrow"/>
          <w:color w:val="000000"/>
          <w:sz w:val="18"/>
          <w:szCs w:val="18"/>
        </w:rPr>
        <w:t>:</w:t>
      </w:r>
    </w:p>
    <w:p w:rsidR="004146AB" w:rsidRPr="00BB2954" w:rsidRDefault="004146AB" w:rsidP="00BB2954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5"/>
        <w:gridCol w:w="1955"/>
        <w:gridCol w:w="1956"/>
        <w:gridCol w:w="1956"/>
        <w:gridCol w:w="1956"/>
      </w:tblGrid>
      <w:tr w:rsidR="004146AB" w:rsidRPr="00CE2492">
        <w:tc>
          <w:tcPr>
            <w:tcW w:w="1955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Soggetto</w:t>
            </w:r>
          </w:p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concedente</w:t>
            </w:r>
          </w:p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Norma di</w:t>
            </w:r>
          </w:p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riferimento</w:t>
            </w:r>
          </w:p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Data</w:t>
            </w:r>
          </w:p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concessione</w:t>
            </w: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Importo aiuto</w:t>
            </w: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Regime di aiuto</w:t>
            </w:r>
          </w:p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46AB" w:rsidRPr="00CE2492">
        <w:tc>
          <w:tcPr>
            <w:tcW w:w="1955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46AB" w:rsidRPr="00CE2492">
        <w:tc>
          <w:tcPr>
            <w:tcW w:w="1955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46AB" w:rsidRPr="00CE2492">
        <w:tc>
          <w:tcPr>
            <w:tcW w:w="1955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46AB" w:rsidRPr="00CE2492">
        <w:tc>
          <w:tcPr>
            <w:tcW w:w="1955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4146AB" w:rsidRPr="00CE2492" w:rsidRDefault="004146AB" w:rsidP="00CE24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146AB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E84A17">
      <w:pPr>
        <w:pStyle w:val="Paragrafoelenco"/>
        <w:numPr>
          <w:ilvl w:val="3"/>
          <w:numId w:val="4"/>
        </w:numPr>
        <w:spacing w:after="0" w:line="360" w:lineRule="exact"/>
        <w:rPr>
          <w:sz w:val="18"/>
          <w:szCs w:val="18"/>
        </w:rPr>
      </w:pPr>
      <w:r w:rsidRPr="000164E8">
        <w:rPr>
          <w:sz w:val="18"/>
          <w:szCs w:val="18"/>
        </w:rPr>
        <w:t xml:space="preserve">non </w:t>
      </w:r>
      <w:r>
        <w:rPr>
          <w:sz w:val="18"/>
          <w:szCs w:val="18"/>
        </w:rPr>
        <w:t xml:space="preserve">ha </w:t>
      </w:r>
      <w:r w:rsidRPr="000164E8">
        <w:rPr>
          <w:sz w:val="18"/>
          <w:szCs w:val="18"/>
        </w:rPr>
        <w:t>ricevuto sulla stessa iniziativa altri contributi pubblici per le spese oggetto del finanziamento;</w:t>
      </w:r>
    </w:p>
    <w:p w:rsidR="004146AB" w:rsidRPr="00BB35F9" w:rsidRDefault="004146AB" w:rsidP="00E84A17">
      <w:pPr>
        <w:pStyle w:val="Paragrafoelenco"/>
        <w:numPr>
          <w:ilvl w:val="3"/>
          <w:numId w:val="4"/>
        </w:numPr>
        <w:spacing w:after="0" w:line="360" w:lineRule="exact"/>
        <w:rPr>
          <w:sz w:val="18"/>
          <w:szCs w:val="18"/>
        </w:rPr>
      </w:pPr>
      <w:r w:rsidRPr="0060486B">
        <w:rPr>
          <w:sz w:val="18"/>
          <w:szCs w:val="18"/>
        </w:rPr>
        <w:t xml:space="preserve"> </w:t>
      </w:r>
      <w:r w:rsidRPr="008C5D86">
        <w:rPr>
          <w:sz w:val="18"/>
          <w:szCs w:val="18"/>
        </w:rPr>
        <w:t xml:space="preserve">è in possesso di potenzialità di internazionalizzazione e capacità di apertura verso il mercato, ossia rispetta </w:t>
      </w:r>
      <w:r w:rsidRPr="00BB35F9">
        <w:rPr>
          <w:sz w:val="18"/>
          <w:szCs w:val="18"/>
        </w:rPr>
        <w:t>entrambi i seguenti requisiti minimi:</w:t>
      </w:r>
    </w:p>
    <w:p w:rsidR="004146AB" w:rsidRPr="00BB35F9" w:rsidRDefault="004146AB" w:rsidP="0036402B">
      <w:pPr>
        <w:pStyle w:val="Paragrafoelenco"/>
        <w:numPr>
          <w:ilvl w:val="0"/>
          <w:numId w:val="19"/>
        </w:numPr>
        <w:spacing w:after="0" w:line="360" w:lineRule="exact"/>
        <w:rPr>
          <w:sz w:val="18"/>
          <w:szCs w:val="18"/>
        </w:rPr>
      </w:pPr>
      <w:r w:rsidRPr="00BB35F9">
        <w:rPr>
          <w:sz w:val="18"/>
          <w:szCs w:val="18"/>
        </w:rPr>
        <w:t xml:space="preserve">Dispone di un sito internet o, in alternativa, è presente con una pagina informativa in un social network; </w:t>
      </w:r>
    </w:p>
    <w:p w:rsidR="004146AB" w:rsidRPr="00BB35F9" w:rsidRDefault="004146AB" w:rsidP="008C5D86">
      <w:pPr>
        <w:pStyle w:val="Paragrafoelenco"/>
        <w:numPr>
          <w:ilvl w:val="0"/>
          <w:numId w:val="19"/>
        </w:numPr>
        <w:spacing w:after="0" w:line="360" w:lineRule="exact"/>
        <w:rPr>
          <w:sz w:val="18"/>
          <w:szCs w:val="18"/>
        </w:rPr>
      </w:pPr>
      <w:r w:rsidRPr="00BB35F9">
        <w:rPr>
          <w:sz w:val="18"/>
          <w:szCs w:val="18"/>
        </w:rPr>
        <w:t xml:space="preserve">È in grado di garantire una risposta telematica (es.: posta elettronica) almeno in una lingua straniera alle richieste proveniente dagli interlocutori esteri; </w:t>
      </w:r>
    </w:p>
    <w:p w:rsidR="004146AB" w:rsidRPr="00BB35F9" w:rsidRDefault="004146AB" w:rsidP="007714D7">
      <w:pPr>
        <w:spacing w:after="0" w:line="360" w:lineRule="exact"/>
        <w:rPr>
          <w:sz w:val="18"/>
          <w:szCs w:val="18"/>
        </w:rPr>
      </w:pPr>
      <w:r w:rsidRPr="00BB35F9">
        <w:rPr>
          <w:sz w:val="18"/>
          <w:szCs w:val="18"/>
        </w:rPr>
        <w:t>16. è in possesso di solidità e competitività, ossia rispetta entrambi i seguenti parametri minimi, calcolati sulla base dell’ultimo bilancio     approvato o documentazione fiscale equivalente:</w:t>
      </w:r>
    </w:p>
    <w:p w:rsidR="004146AB" w:rsidRPr="00BB35F9" w:rsidRDefault="004146AB" w:rsidP="00E84A17">
      <w:pPr>
        <w:pStyle w:val="Paragrafoelenco"/>
        <w:numPr>
          <w:ilvl w:val="0"/>
          <w:numId w:val="13"/>
        </w:numPr>
        <w:spacing w:after="0" w:line="360" w:lineRule="exact"/>
        <w:rPr>
          <w:sz w:val="18"/>
          <w:szCs w:val="18"/>
        </w:rPr>
      </w:pPr>
      <w:r w:rsidRPr="00BB35F9">
        <w:rPr>
          <w:sz w:val="18"/>
          <w:szCs w:val="18"/>
        </w:rPr>
        <w:t>indice di indipendenza finanziaria &gt; 0</w:t>
      </w:r>
    </w:p>
    <w:p w:rsidR="004146AB" w:rsidRPr="00BB35F9" w:rsidRDefault="004146AB" w:rsidP="00E84A17">
      <w:pPr>
        <w:pStyle w:val="Paragrafoelenco"/>
        <w:numPr>
          <w:ilvl w:val="0"/>
          <w:numId w:val="13"/>
        </w:numPr>
        <w:spacing w:after="0" w:line="360" w:lineRule="exact"/>
        <w:rPr>
          <w:sz w:val="18"/>
          <w:szCs w:val="18"/>
        </w:rPr>
      </w:pPr>
      <w:r w:rsidRPr="00BB35F9">
        <w:rPr>
          <w:sz w:val="18"/>
          <w:szCs w:val="18"/>
        </w:rPr>
        <w:t>Margine Operativo Lordo &gt; 0.</w:t>
      </w:r>
    </w:p>
    <w:p w:rsidR="004146AB" w:rsidRPr="00B71FCD" w:rsidRDefault="004146AB" w:rsidP="00B71FCD">
      <w:pPr>
        <w:pStyle w:val="Paragrafoelenco"/>
        <w:spacing w:after="0" w:line="360" w:lineRule="exact"/>
        <w:ind w:left="0"/>
        <w:rPr>
          <w:sz w:val="18"/>
          <w:szCs w:val="18"/>
        </w:rPr>
      </w:pPr>
      <w:r w:rsidRPr="00BB35F9">
        <w:rPr>
          <w:sz w:val="18"/>
          <w:szCs w:val="18"/>
        </w:rPr>
        <w:t>17</w:t>
      </w:r>
      <w:r>
        <w:rPr>
          <w:sz w:val="18"/>
          <w:szCs w:val="18"/>
        </w:rPr>
        <w:t>.</w:t>
      </w:r>
      <w:r w:rsidRPr="00BB35F9">
        <w:rPr>
          <w:sz w:val="18"/>
          <w:szCs w:val="18"/>
        </w:rPr>
        <w:t xml:space="preserve"> con la presente Domanda di ammissione richiede l’assegnazione di un Voucher che fa parte di un Programma di Export costituito da n. _______Voucher come disposto dal punto 3 dell’art. 3 dell’Avviso.</w:t>
      </w:r>
    </w:p>
    <w:p w:rsidR="004146AB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Pr="00E84A17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  <w:r w:rsidRPr="00761C62">
        <w:rPr>
          <w:rFonts w:eastAsia="ArialNarrow"/>
          <w:b/>
          <w:bCs/>
          <w:color w:val="000000"/>
          <w:sz w:val="18"/>
          <w:szCs w:val="18"/>
        </w:rPr>
        <w:t>SEZIONE 4.  Obbli</w:t>
      </w:r>
      <w:r>
        <w:rPr>
          <w:rFonts w:eastAsia="ArialNarrow"/>
          <w:b/>
          <w:bCs/>
          <w:color w:val="000000"/>
          <w:sz w:val="18"/>
          <w:szCs w:val="18"/>
        </w:rPr>
        <w:t>ghi dell’impresa richiedente</w:t>
      </w:r>
    </w:p>
    <w:p w:rsidR="004146AB" w:rsidRPr="00761C62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 w:rsidRPr="00BB2954">
        <w:rPr>
          <w:rFonts w:eastAsia="ArialNarrow"/>
          <w:color w:val="000000"/>
          <w:sz w:val="18"/>
          <w:szCs w:val="18"/>
        </w:rPr>
        <w:t>L’impresa</w:t>
      </w:r>
      <w:r>
        <w:rPr>
          <w:rFonts w:eastAsia="ArialNarrow"/>
          <w:color w:val="000000"/>
          <w:sz w:val="18"/>
          <w:szCs w:val="18"/>
        </w:rPr>
        <w:t xml:space="preserve"> </w:t>
      </w:r>
      <w:r w:rsidRPr="00BB2954">
        <w:rPr>
          <w:rFonts w:eastAsia="ArialNarrow"/>
          <w:color w:val="000000"/>
          <w:sz w:val="18"/>
          <w:szCs w:val="18"/>
        </w:rPr>
        <w:t>_________</w:t>
      </w:r>
      <w:r>
        <w:rPr>
          <w:rFonts w:eastAsia="ArialNarrow"/>
          <w:color w:val="000000"/>
          <w:sz w:val="18"/>
          <w:szCs w:val="18"/>
        </w:rPr>
        <w:t>________________</w:t>
      </w:r>
      <w:r w:rsidRPr="00BB2954">
        <w:rPr>
          <w:rFonts w:eastAsia="ArialNarrow"/>
          <w:color w:val="000000"/>
          <w:sz w:val="18"/>
          <w:szCs w:val="18"/>
        </w:rPr>
        <w:t>_</w:t>
      </w:r>
      <w:r>
        <w:rPr>
          <w:rFonts w:eastAsia="ArialNarrow"/>
          <w:color w:val="000000"/>
          <w:sz w:val="18"/>
          <w:szCs w:val="18"/>
        </w:rPr>
        <w:t xml:space="preserve">_____ </w:t>
      </w:r>
      <w:r w:rsidRPr="00BB2954">
        <w:rPr>
          <w:rFonts w:eastAsia="ArialNarrow"/>
          <w:color w:val="000000"/>
          <w:sz w:val="18"/>
          <w:szCs w:val="18"/>
        </w:rPr>
        <w:t>si impegna a</w:t>
      </w:r>
      <w:r>
        <w:rPr>
          <w:rFonts w:eastAsia="ArialNarrow"/>
          <w:color w:val="000000"/>
          <w:sz w:val="18"/>
          <w:szCs w:val="18"/>
        </w:rPr>
        <w:t xml:space="preserve">  </w:t>
      </w:r>
      <w:r w:rsidRPr="009E090C">
        <w:rPr>
          <w:rFonts w:eastAsia="ArialNarrow"/>
          <w:color w:val="000000"/>
          <w:sz w:val="18"/>
          <w:szCs w:val="18"/>
        </w:rPr>
        <w:t>comunicare tempestivamente all’Assessorato dell’Industria ed alla</w:t>
      </w:r>
      <w:r>
        <w:rPr>
          <w:rFonts w:eastAsia="ArialNarrow"/>
          <w:color w:val="000000"/>
          <w:sz w:val="18"/>
          <w:szCs w:val="18"/>
        </w:rPr>
        <w:t xml:space="preserve">  </w:t>
      </w:r>
      <w:r w:rsidRPr="00BB2954">
        <w:rPr>
          <w:rFonts w:eastAsia="ArialNarrow"/>
          <w:color w:val="000000"/>
          <w:sz w:val="18"/>
          <w:szCs w:val="18"/>
        </w:rPr>
        <w:t>SFIRS ogni variazione rilevante dei dati dichiarati nel presente modulo di domanda, intervenuta successivamente alla presente dichiarazione e a non superare il limite dei contributi “</w:t>
      </w:r>
      <w:r w:rsidRPr="00DC6D81">
        <w:rPr>
          <w:rFonts w:eastAsia="ArialNarrow"/>
          <w:i/>
          <w:iCs/>
          <w:color w:val="000000"/>
          <w:sz w:val="18"/>
          <w:szCs w:val="18"/>
        </w:rPr>
        <w:t>de minimis</w:t>
      </w:r>
      <w:r w:rsidRPr="00BB2954">
        <w:rPr>
          <w:rFonts w:eastAsia="ArialNarrow"/>
          <w:color w:val="000000"/>
          <w:sz w:val="18"/>
          <w:szCs w:val="18"/>
        </w:rPr>
        <w:t>” assegnabili ad una stessa impresa, nell’arco di tre esercizi finanziari</w:t>
      </w:r>
      <w:r>
        <w:rPr>
          <w:rFonts w:eastAsia="ArialNarrow"/>
          <w:color w:val="000000"/>
          <w:sz w:val="18"/>
          <w:szCs w:val="18"/>
        </w:rPr>
        <w:t xml:space="preserve"> </w:t>
      </w:r>
      <w:r w:rsidRPr="00BB2954">
        <w:rPr>
          <w:rFonts w:eastAsia="ArialNarrow"/>
          <w:color w:val="000000"/>
          <w:sz w:val="18"/>
          <w:szCs w:val="18"/>
        </w:rPr>
        <w:t>ed a comunicare alla stessa ogni eventuale variazione dei relativi dati già trasmessi.</w:t>
      </w:r>
    </w:p>
    <w:p w:rsidR="004146AB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761C62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  <w:r w:rsidRPr="00895367">
        <w:rPr>
          <w:rFonts w:eastAsia="ArialNarrow"/>
          <w:b/>
          <w:bCs/>
          <w:color w:val="000000"/>
          <w:sz w:val="18"/>
          <w:szCs w:val="18"/>
        </w:rPr>
        <w:t>SEZIONE 5.</w:t>
      </w:r>
      <w:r>
        <w:rPr>
          <w:rFonts w:eastAsia="ArialNarrow"/>
          <w:b/>
          <w:bCs/>
          <w:color w:val="000000"/>
          <w:sz w:val="18"/>
          <w:szCs w:val="18"/>
        </w:rPr>
        <w:t xml:space="preserve"> E</w:t>
      </w:r>
      <w:r w:rsidRPr="00895367">
        <w:rPr>
          <w:rFonts w:eastAsia="ArialNarrow"/>
          <w:b/>
          <w:bCs/>
          <w:color w:val="000000"/>
          <w:sz w:val="18"/>
          <w:szCs w:val="18"/>
        </w:rPr>
        <w:t xml:space="preserve">rogazione </w:t>
      </w:r>
      <w:r>
        <w:rPr>
          <w:rFonts w:eastAsia="ArialNarrow"/>
          <w:b/>
          <w:bCs/>
          <w:color w:val="000000"/>
          <w:sz w:val="18"/>
          <w:szCs w:val="18"/>
        </w:rPr>
        <w:t>V</w:t>
      </w:r>
      <w:r w:rsidRPr="00895367">
        <w:rPr>
          <w:rFonts w:eastAsia="ArialNarrow"/>
          <w:b/>
          <w:bCs/>
          <w:color w:val="000000"/>
          <w:sz w:val="18"/>
          <w:szCs w:val="18"/>
        </w:rPr>
        <w:t>oucher</w:t>
      </w:r>
    </w:p>
    <w:p w:rsidR="004146AB" w:rsidRPr="00895367" w:rsidRDefault="004146AB" w:rsidP="00761C62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Default="004146AB" w:rsidP="00761C62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 w:rsidRPr="00761C62">
        <w:rPr>
          <w:rFonts w:eastAsia="ArialNarrow"/>
          <w:color w:val="000000"/>
          <w:sz w:val="18"/>
          <w:szCs w:val="18"/>
        </w:rPr>
        <w:t>L’impresa</w:t>
      </w:r>
      <w:r>
        <w:rPr>
          <w:rFonts w:eastAsia="ArialNarrow"/>
          <w:color w:val="000000"/>
          <w:sz w:val="18"/>
          <w:szCs w:val="18"/>
        </w:rPr>
        <w:t xml:space="preserve"> </w:t>
      </w:r>
      <w:r w:rsidRPr="00761C62">
        <w:rPr>
          <w:rFonts w:eastAsia="ArialNarrow"/>
          <w:color w:val="000000"/>
          <w:sz w:val="18"/>
          <w:szCs w:val="18"/>
        </w:rPr>
        <w:t>____________</w:t>
      </w:r>
      <w:r>
        <w:rPr>
          <w:rFonts w:eastAsia="ArialNarrow"/>
          <w:color w:val="000000"/>
          <w:sz w:val="18"/>
          <w:szCs w:val="18"/>
        </w:rPr>
        <w:t>____________________</w:t>
      </w:r>
      <w:r w:rsidRPr="00761C62">
        <w:rPr>
          <w:rFonts w:eastAsia="ArialNarrow"/>
          <w:color w:val="000000"/>
          <w:sz w:val="18"/>
          <w:szCs w:val="18"/>
        </w:rPr>
        <w:t>richiede che il pagamento dell’eventuale contributo</w:t>
      </w:r>
      <w:r>
        <w:rPr>
          <w:rFonts w:eastAsia="ArialNarrow"/>
          <w:color w:val="000000"/>
          <w:sz w:val="18"/>
          <w:szCs w:val="18"/>
        </w:rPr>
        <w:t xml:space="preserve"> concedibile </w:t>
      </w:r>
      <w:r w:rsidRPr="00761C62">
        <w:rPr>
          <w:rFonts w:eastAsia="ArialNarrow"/>
          <w:color w:val="000000"/>
          <w:sz w:val="18"/>
          <w:szCs w:val="18"/>
        </w:rPr>
        <w:t>sia effettuato mediante la modalità di seguito indicata:</w:t>
      </w:r>
    </w:p>
    <w:p w:rsidR="004146AB" w:rsidRPr="00761C62" w:rsidRDefault="004146AB" w:rsidP="00761C62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Pr="00761C62" w:rsidRDefault="004146AB" w:rsidP="00761C62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 w:rsidRPr="00761C62">
        <w:rPr>
          <w:rFonts w:eastAsia="ArialNarrow"/>
          <w:color w:val="000000"/>
          <w:sz w:val="18"/>
          <w:szCs w:val="18"/>
        </w:rPr>
        <w:t>•</w:t>
      </w:r>
      <w:r>
        <w:rPr>
          <w:rFonts w:eastAsia="ArialNarrow"/>
          <w:color w:val="000000"/>
          <w:sz w:val="18"/>
          <w:szCs w:val="18"/>
        </w:rPr>
        <w:t xml:space="preserve"> </w:t>
      </w:r>
      <w:r w:rsidRPr="00761C62">
        <w:rPr>
          <w:rFonts w:eastAsia="ArialNarrow"/>
          <w:color w:val="000000"/>
          <w:sz w:val="18"/>
          <w:szCs w:val="18"/>
        </w:rPr>
        <w:t>accreditamento sul CONTO CORRENTE BANCARIO N° ____________________________________________________</w:t>
      </w:r>
    </w:p>
    <w:p w:rsidR="004146AB" w:rsidRPr="00761C62" w:rsidRDefault="004146AB" w:rsidP="00761C62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 w:rsidRPr="00761C62">
        <w:rPr>
          <w:rFonts w:eastAsia="ArialNarrow"/>
          <w:color w:val="000000"/>
          <w:sz w:val="18"/>
          <w:szCs w:val="18"/>
        </w:rPr>
        <w:t>intestato a __________________________________________________________________________________________________________</w:t>
      </w:r>
    </w:p>
    <w:p w:rsidR="004146AB" w:rsidRPr="00761C62" w:rsidRDefault="004146AB" w:rsidP="00761C62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 w:rsidRPr="00761C62">
        <w:rPr>
          <w:rFonts w:eastAsia="ArialNarrow"/>
          <w:color w:val="000000"/>
          <w:sz w:val="18"/>
          <w:szCs w:val="18"/>
        </w:rPr>
        <w:t>aperto presso l’Istituto di Credito ________________________________________ dipendenza ____________________________</w:t>
      </w:r>
    </w:p>
    <w:p w:rsidR="004146AB" w:rsidRPr="00761C62" w:rsidRDefault="004146AB" w:rsidP="00761C62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 w:rsidRPr="00761C62">
        <w:rPr>
          <w:rFonts w:eastAsia="ArialNarrow"/>
          <w:color w:val="000000"/>
          <w:sz w:val="18"/>
          <w:szCs w:val="18"/>
        </w:rPr>
        <w:t>IBAN ___________________________________________________________________________________________________________</w:t>
      </w:r>
    </w:p>
    <w:p w:rsidR="004146AB" w:rsidRPr="00761C62" w:rsidRDefault="004146AB" w:rsidP="00761C62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 w:rsidRPr="00761C62">
        <w:rPr>
          <w:rFonts w:eastAsia="ArialNarrow"/>
          <w:color w:val="000000"/>
          <w:sz w:val="18"/>
          <w:szCs w:val="18"/>
        </w:rPr>
        <w:t>•</w:t>
      </w:r>
      <w:r>
        <w:rPr>
          <w:rFonts w:eastAsia="ArialNarrow"/>
          <w:color w:val="000000"/>
          <w:sz w:val="18"/>
          <w:szCs w:val="18"/>
        </w:rPr>
        <w:t xml:space="preserve"> </w:t>
      </w:r>
      <w:r w:rsidRPr="00761C62">
        <w:rPr>
          <w:rFonts w:eastAsia="ArialNarrow"/>
          <w:color w:val="000000"/>
          <w:sz w:val="18"/>
          <w:szCs w:val="18"/>
        </w:rPr>
        <w:t>accreditamento sul CONTO CORRENTE POSTALE N° _____________________________________________________</w:t>
      </w:r>
    </w:p>
    <w:p w:rsidR="004146AB" w:rsidRDefault="004146AB" w:rsidP="006D1F13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color w:val="000000"/>
          <w:sz w:val="18"/>
          <w:szCs w:val="18"/>
        </w:rPr>
      </w:pPr>
      <w:r w:rsidRPr="00761C62">
        <w:rPr>
          <w:rFonts w:eastAsia="ArialNarrow"/>
          <w:color w:val="000000"/>
          <w:sz w:val="18"/>
          <w:szCs w:val="18"/>
        </w:rPr>
        <w:t>Intestato</w:t>
      </w:r>
      <w:r>
        <w:rPr>
          <w:rFonts w:eastAsia="ArialNarrow"/>
          <w:color w:val="000000"/>
          <w:sz w:val="18"/>
          <w:szCs w:val="18"/>
        </w:rPr>
        <w:t xml:space="preserve"> </w:t>
      </w:r>
      <w:r w:rsidRPr="00761C62">
        <w:rPr>
          <w:rFonts w:eastAsia="ArialNarrow"/>
          <w:color w:val="000000"/>
          <w:sz w:val="18"/>
          <w:szCs w:val="18"/>
        </w:rPr>
        <w:t>a __________________________________________________________________________________________________________</w:t>
      </w:r>
    </w:p>
    <w:p w:rsidR="004146AB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Pr="00BB35F9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  <w:r w:rsidRPr="00BB35F9">
        <w:rPr>
          <w:rFonts w:eastAsia="ArialNarrow"/>
          <w:b/>
          <w:bCs/>
          <w:color w:val="000000"/>
          <w:sz w:val="18"/>
          <w:szCs w:val="18"/>
        </w:rPr>
        <w:t xml:space="preserve">SEZIONE 6.  </w:t>
      </w:r>
      <w:ins w:id="0" w:author="TODDE_F" w:date="2012-06-01T12:15:00Z">
        <w:r w:rsidRPr="00BB35F9">
          <w:rPr>
            <w:rFonts w:eastAsia="ArialNarrow"/>
            <w:b/>
            <w:bCs/>
            <w:color w:val="000000"/>
            <w:sz w:val="18"/>
            <w:szCs w:val="18"/>
          </w:rPr>
          <w:t>Programma di export</w:t>
        </w:r>
      </w:ins>
    </w:p>
    <w:p w:rsidR="004146AB" w:rsidRPr="00BB35F9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441"/>
      </w:tblGrid>
      <w:tr w:rsidR="004146AB" w:rsidRPr="00BB35F9">
        <w:trPr>
          <w:trHeight w:val="283"/>
        </w:trPr>
        <w:tc>
          <w:tcPr>
            <w:tcW w:w="2127" w:type="dxa"/>
          </w:tcPr>
          <w:p w:rsidR="004146AB" w:rsidRPr="00BB35F9" w:rsidRDefault="004146AB" w:rsidP="00DB75EB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BB35F9">
              <w:rPr>
                <w:rFonts w:eastAsia="ArialNarrow"/>
                <w:color w:val="000000"/>
                <w:sz w:val="18"/>
                <w:szCs w:val="18"/>
              </w:rPr>
              <w:t xml:space="preserve">Presentazione dell’impresa </w:t>
            </w:r>
          </w:p>
        </w:tc>
        <w:tc>
          <w:tcPr>
            <w:tcW w:w="7441" w:type="dxa"/>
          </w:tcPr>
          <w:p w:rsidR="004146AB" w:rsidRPr="00BB35F9" w:rsidRDefault="004146AB" w:rsidP="00DB75EB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Pr="00BB35F9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53"/>
        <w:gridCol w:w="7363"/>
      </w:tblGrid>
      <w:tr w:rsidR="004146AB" w:rsidRPr="00BB35F9">
        <w:trPr>
          <w:trHeight w:val="283"/>
        </w:trPr>
        <w:tc>
          <w:tcPr>
            <w:tcW w:w="2353" w:type="dxa"/>
            <w:vAlign w:val="center"/>
          </w:tcPr>
          <w:p w:rsidR="004146AB" w:rsidRPr="00BB35F9" w:rsidRDefault="004146AB" w:rsidP="00EC566D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BB35F9">
              <w:rPr>
                <w:rFonts w:eastAsia="ArialNarrow"/>
                <w:color w:val="000000"/>
                <w:sz w:val="18"/>
                <w:szCs w:val="18"/>
              </w:rPr>
              <w:t xml:space="preserve">Organico aziendale </w:t>
            </w:r>
          </w:p>
        </w:tc>
        <w:tc>
          <w:tcPr>
            <w:tcW w:w="7363" w:type="dxa"/>
            <w:vAlign w:val="center"/>
          </w:tcPr>
          <w:p w:rsidR="004146AB" w:rsidRPr="00BB35F9" w:rsidRDefault="004146AB" w:rsidP="00DB75EB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Pr="00BB35F9" w:rsidRDefault="004146AB" w:rsidP="00A827E0">
      <w:pPr>
        <w:autoSpaceDE w:val="0"/>
        <w:autoSpaceDN w:val="0"/>
        <w:adjustRightInd w:val="0"/>
        <w:spacing w:after="0" w:line="240" w:lineRule="auto"/>
        <w:ind w:left="-284"/>
        <w:rPr>
          <w:rFonts w:eastAsia="ArialNarrow"/>
          <w:color w:val="000000"/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473"/>
      </w:tblGrid>
      <w:tr w:rsidR="004146AB" w:rsidRPr="00BB35F9">
        <w:trPr>
          <w:trHeight w:val="283"/>
        </w:trPr>
        <w:tc>
          <w:tcPr>
            <w:tcW w:w="2127" w:type="dxa"/>
          </w:tcPr>
          <w:p w:rsidR="004146AB" w:rsidRPr="00BB35F9" w:rsidRDefault="004146AB" w:rsidP="00A155A0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BB35F9">
              <w:rPr>
                <w:rFonts w:eastAsia="ArialNarrow"/>
                <w:color w:val="000000"/>
                <w:sz w:val="18"/>
                <w:szCs w:val="18"/>
              </w:rPr>
              <w:t xml:space="preserve">Ubicazione sede operativa e breve descrizione dell’attività d’impresa svolta </w:t>
            </w:r>
          </w:p>
        </w:tc>
        <w:tc>
          <w:tcPr>
            <w:tcW w:w="7473" w:type="dxa"/>
          </w:tcPr>
          <w:p w:rsidR="004146AB" w:rsidRPr="00BB35F9" w:rsidRDefault="004146AB" w:rsidP="00DB75EB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Pr="00BB35F9" w:rsidRDefault="004146AB" w:rsidP="00FC3012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473"/>
      </w:tblGrid>
      <w:tr w:rsidR="004146AB" w:rsidRPr="00BB35F9">
        <w:trPr>
          <w:trHeight w:val="283"/>
        </w:trPr>
        <w:tc>
          <w:tcPr>
            <w:tcW w:w="2127" w:type="dxa"/>
          </w:tcPr>
          <w:p w:rsidR="004146AB" w:rsidRPr="00BB35F9" w:rsidRDefault="004146AB" w:rsidP="002A3E8E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 xml:space="preserve">Attuali mercati di riferimento nei quali si  svolge l’attività d’impresa (clienti, territorio, servizi e prodotti offerti)  </w:t>
            </w:r>
          </w:p>
        </w:tc>
        <w:tc>
          <w:tcPr>
            <w:tcW w:w="7473" w:type="dxa"/>
          </w:tcPr>
          <w:p w:rsidR="004146AB" w:rsidRPr="00BB35F9" w:rsidRDefault="004146AB" w:rsidP="00DB75EB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Pr="00BB35F9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473"/>
      </w:tblGrid>
      <w:tr w:rsidR="004146AB" w:rsidRPr="00BB35F9">
        <w:trPr>
          <w:trHeight w:val="283"/>
        </w:trPr>
        <w:tc>
          <w:tcPr>
            <w:tcW w:w="2127" w:type="dxa"/>
          </w:tcPr>
          <w:p w:rsidR="004146AB" w:rsidRPr="00BB35F9" w:rsidRDefault="004146AB" w:rsidP="00891CE0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</w:rPr>
            </w:pPr>
            <w:ins w:id="1" w:author="TODDE_F" w:date="2012-06-01T12:16:00Z">
              <w:r w:rsidRPr="00BB35F9">
                <w:rPr>
                  <w:sz w:val="18"/>
                  <w:szCs w:val="18"/>
                </w:rPr>
                <w:t xml:space="preserve">Criterio di valutazione: </w:t>
              </w:r>
            </w:ins>
            <w:ins w:id="2" w:author="TODDE_F" w:date="2012-06-01T12:17:00Z">
              <w:r w:rsidRPr="00BB35F9">
                <w:rPr>
                  <w:sz w:val="18"/>
                  <w:szCs w:val="18"/>
                </w:rPr>
                <w:t>Coerenza dell’operazione in base ai contenuti tecnici</w:t>
              </w:r>
            </w:ins>
            <w:r w:rsidRPr="00BB35F9">
              <w:rPr>
                <w:sz w:val="18"/>
                <w:szCs w:val="18"/>
              </w:rPr>
              <w:t xml:space="preserve"> dell’avviso. </w:t>
            </w:r>
          </w:p>
          <w:p w:rsidR="004146AB" w:rsidRPr="00BB35F9" w:rsidRDefault="004146AB" w:rsidP="00891CE0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ins w:id="3" w:author="TODDE_F" w:date="2012-06-01T12:16:00Z"/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>Descrizione del programma di export e dell’ iniziativa/e richieste</w:t>
            </w:r>
            <w:r w:rsidRPr="00BB35F9">
              <w:rPr>
                <w:color w:val="FF0000"/>
                <w:sz w:val="20"/>
                <w:szCs w:val="20"/>
              </w:rPr>
              <w:t xml:space="preserve"> </w:t>
            </w:r>
            <w:r w:rsidRPr="00BB35F9">
              <w:rPr>
                <w:sz w:val="18"/>
                <w:szCs w:val="18"/>
              </w:rPr>
              <w:t>(indicare mercato di sbocco)</w:t>
            </w:r>
          </w:p>
          <w:p w:rsidR="004146AB" w:rsidRPr="00BB35F9" w:rsidRDefault="004146AB" w:rsidP="00337462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sz w:val="18"/>
                <w:szCs w:val="18"/>
              </w:rPr>
            </w:pPr>
          </w:p>
        </w:tc>
        <w:tc>
          <w:tcPr>
            <w:tcW w:w="7473" w:type="dxa"/>
          </w:tcPr>
          <w:p w:rsidR="004146AB" w:rsidRPr="00BB35F9" w:rsidRDefault="004146AB" w:rsidP="00DB75EB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Pr="00BB35F9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7543"/>
      </w:tblGrid>
      <w:tr w:rsidR="004146AB" w:rsidRPr="00BB35F9">
        <w:trPr>
          <w:trHeight w:val="283"/>
        </w:trPr>
        <w:tc>
          <w:tcPr>
            <w:tcW w:w="2057" w:type="dxa"/>
          </w:tcPr>
          <w:p w:rsidR="004146AB" w:rsidRPr="00BB35F9" w:rsidRDefault="004146AB" w:rsidP="00E10C03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</w:rPr>
            </w:pPr>
            <w:ins w:id="4" w:author="TODDE_F" w:date="2012-06-01T12:17:00Z">
              <w:r w:rsidRPr="00BB35F9">
                <w:rPr>
                  <w:sz w:val="18"/>
                  <w:szCs w:val="18"/>
                </w:rPr>
                <w:t xml:space="preserve">Criterio di valutazione: </w:t>
              </w:r>
            </w:ins>
            <w:ins w:id="5" w:author="TODDE_F" w:date="2012-06-01T12:18:00Z">
              <w:r w:rsidRPr="00BB35F9">
                <w:rPr>
                  <w:sz w:val="18"/>
                  <w:szCs w:val="18"/>
                </w:rPr>
                <w:t>Efficacia dell’operazione in termini di qualità tecnica ed economico-finanziaria degli interventi</w:t>
              </w:r>
            </w:ins>
            <w:r w:rsidRPr="00BB35F9">
              <w:rPr>
                <w:sz w:val="18"/>
                <w:szCs w:val="18"/>
              </w:rPr>
              <w:t xml:space="preserve">. </w:t>
            </w:r>
          </w:p>
          <w:p w:rsidR="004146AB" w:rsidRPr="00BB35F9" w:rsidRDefault="004146AB" w:rsidP="00E10C03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>Illustrare gli obiettivi che si intendono raggiungere con l’intervento richiesto in relazione alle singole attività proposte e al piano finanziario (budget complessivo intervento)</w:t>
            </w:r>
          </w:p>
        </w:tc>
        <w:tc>
          <w:tcPr>
            <w:tcW w:w="7543" w:type="dxa"/>
          </w:tcPr>
          <w:p w:rsidR="004146AB" w:rsidRPr="00BB35F9" w:rsidRDefault="004146AB" w:rsidP="00DB75EB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Pr="00BB35F9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473"/>
      </w:tblGrid>
      <w:tr w:rsidR="004146AB" w:rsidRPr="00CE2492">
        <w:trPr>
          <w:trHeight w:val="283"/>
        </w:trPr>
        <w:tc>
          <w:tcPr>
            <w:tcW w:w="2127" w:type="dxa"/>
          </w:tcPr>
          <w:p w:rsidR="004146AB" w:rsidRPr="00BB35F9" w:rsidRDefault="004146AB" w:rsidP="00E10C03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</w:rPr>
            </w:pPr>
            <w:ins w:id="6" w:author="TODDE_F" w:date="2012-06-01T12:18:00Z">
              <w:r w:rsidRPr="00BB35F9">
                <w:rPr>
                  <w:sz w:val="18"/>
                  <w:szCs w:val="18"/>
                </w:rPr>
                <w:t>Criterio di valutazione: Sostenibilità/durabilità dell’operazione in termini di capacità operativa</w:t>
              </w:r>
            </w:ins>
            <w:r w:rsidRPr="00BB35F9">
              <w:rPr>
                <w:sz w:val="18"/>
                <w:szCs w:val="18"/>
              </w:rPr>
              <w:t>.</w:t>
            </w:r>
          </w:p>
          <w:p w:rsidR="004146AB" w:rsidRPr="00BB35F9" w:rsidRDefault="004146AB" w:rsidP="00E10C03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  <w:r w:rsidRPr="00BB35F9">
              <w:rPr>
                <w:rFonts w:eastAsia="ArialNarrow"/>
                <w:color w:val="000000"/>
                <w:sz w:val="18"/>
                <w:szCs w:val="18"/>
              </w:rPr>
              <w:t>Indicare le prospettive attese di continuità e sviluppo dell’impresa  sull’ export in relazione all’intervento richiesto</w:t>
            </w:r>
          </w:p>
        </w:tc>
        <w:tc>
          <w:tcPr>
            <w:tcW w:w="7473" w:type="dxa"/>
          </w:tcPr>
          <w:p w:rsidR="004146AB" w:rsidRPr="00CE2492" w:rsidRDefault="004146AB" w:rsidP="00DB75EB">
            <w:pPr>
              <w:tabs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ArialNarrow"/>
                <w:color w:val="000000"/>
                <w:sz w:val="18"/>
                <w:szCs w:val="18"/>
              </w:rPr>
            </w:pPr>
          </w:p>
        </w:tc>
      </w:tr>
    </w:tbl>
    <w:p w:rsidR="004146AB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</w:p>
    <w:p w:rsidR="004146AB" w:rsidRDefault="004146AB" w:rsidP="00BA262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Default="004146AB" w:rsidP="00BA262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Default="004146AB" w:rsidP="00BA262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Default="004146AB" w:rsidP="00BA262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  <w:r>
        <w:rPr>
          <w:rFonts w:eastAsia="ArialNarrow"/>
          <w:b/>
          <w:bCs/>
          <w:color w:val="000000"/>
          <w:sz w:val="18"/>
          <w:szCs w:val="18"/>
        </w:rPr>
        <w:t>SEZIONE 7</w:t>
      </w:r>
      <w:r w:rsidRPr="00761C62">
        <w:rPr>
          <w:rFonts w:eastAsia="ArialNarrow"/>
          <w:b/>
          <w:bCs/>
          <w:color w:val="000000"/>
          <w:sz w:val="18"/>
          <w:szCs w:val="18"/>
        </w:rPr>
        <w:t xml:space="preserve">.  </w:t>
      </w:r>
      <w:r>
        <w:rPr>
          <w:rFonts w:eastAsia="ArialNarrow"/>
          <w:b/>
          <w:bCs/>
          <w:color w:val="000000"/>
          <w:sz w:val="18"/>
          <w:szCs w:val="18"/>
        </w:rPr>
        <w:t>Preventivo analitico di spesa</w:t>
      </w:r>
    </w:p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8"/>
        <w:gridCol w:w="3799"/>
        <w:gridCol w:w="1984"/>
      </w:tblGrid>
      <w:tr w:rsidR="004146AB" w:rsidRPr="00CE2492"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TIPOLOGIA DI SPESA  - Voucher A</w:t>
            </w:r>
          </w:p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IMPORTO  (al netto dell’IVA)</w:t>
            </w:r>
          </w:p>
        </w:tc>
      </w:tr>
      <w:tr w:rsidR="004146AB" w:rsidRPr="00CE2492"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57F72">
              <w:rPr>
                <w:b/>
                <w:bCs/>
                <w:sz w:val="18"/>
                <w:szCs w:val="18"/>
              </w:rPr>
              <w:t>TIPOLOGIA SERVIZIO</w:t>
            </w: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57F72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ENOMINAZIONE FORNITORE DEL SERVIZIO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3798" w:type="dxa"/>
            <w:tcBorders>
              <w:left w:val="single" w:sz="4" w:space="0" w:color="auto"/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E2492">
              <w:rPr>
                <w:sz w:val="18"/>
                <w:szCs w:val="18"/>
              </w:rPr>
              <w:t>ricerca di fornitori, partner, agenti e distributori esteri</w:t>
            </w: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1D135D">
        <w:tc>
          <w:tcPr>
            <w:tcW w:w="3798" w:type="dxa"/>
            <w:tcBorders>
              <w:left w:val="single" w:sz="4" w:space="0" w:color="auto"/>
            </w:tcBorders>
          </w:tcPr>
          <w:p w:rsidR="004146AB" w:rsidRPr="00BB35F9" w:rsidDel="004C4810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>analisi di settore, ricerche di mercato e altri studi dei mercati esteri direttamente riconducibili alle attività aziendali in corso o in preparazione e relativo consolidamento di rapporti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4146AB" w:rsidRPr="00CE2492" w:rsidDel="004C4810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3798" w:type="dxa"/>
            <w:tcBorders>
              <w:left w:val="single" w:sz="4" w:space="0" w:color="auto"/>
            </w:tcBorders>
          </w:tcPr>
          <w:p w:rsidR="004146AB" w:rsidRPr="00BB35F9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>supporto legale, fiscale, contrattuale per l’estero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3798" w:type="dxa"/>
            <w:tcBorders>
              <w:left w:val="single" w:sz="4" w:space="0" w:color="auto"/>
            </w:tcBorders>
          </w:tcPr>
          <w:p w:rsidR="004146AB" w:rsidRPr="00BB35F9" w:rsidRDefault="004146AB" w:rsidP="00E00A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>Supporto tecnico alle imprese per tematiche legate all’internazionalizzazione (ad esempio: servizi di testing, certificazione merceologiche)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3798" w:type="dxa"/>
            <w:tcBorders>
              <w:left w:val="single" w:sz="4" w:space="0" w:color="auto"/>
            </w:tcBorders>
          </w:tcPr>
          <w:p w:rsidR="004146AB" w:rsidRPr="00BB35F9" w:rsidRDefault="004146AB" w:rsidP="00E00AD3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>informazione/affiancamento/supporto strettamente riconducibile ai temi dell’internazionalizzazione purché abbinato ad almeno una tra le altre attività precedentemente indicate</w:t>
            </w:r>
            <w:r w:rsidRPr="00BB35F9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3798" w:type="dxa"/>
            <w:tcBorders>
              <w:left w:val="single" w:sz="4" w:space="0" w:color="auto"/>
            </w:tcBorders>
          </w:tcPr>
          <w:p w:rsidR="004146AB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azioni promozionali e campagne pubblicitarie per l’estero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3798" w:type="dxa"/>
            <w:tcBorders>
              <w:left w:val="single" w:sz="4" w:space="0" w:color="auto"/>
            </w:tcBorders>
          </w:tcPr>
          <w:p w:rsidR="004146AB" w:rsidRDefault="004146AB" w:rsidP="006D1F1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servizi a supporto dell’internazionalizzazione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5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46AB" w:rsidRPr="00154067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54067">
              <w:rPr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5"/>
        <w:gridCol w:w="1985"/>
      </w:tblGrid>
      <w:tr w:rsidR="004146AB" w:rsidRPr="00CE2492">
        <w:tc>
          <w:tcPr>
            <w:tcW w:w="7585" w:type="dxa"/>
            <w:vAlign w:val="center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TIPOLOGIA DI SPESA – Voucher B</w:t>
            </w:r>
          </w:p>
        </w:tc>
        <w:tc>
          <w:tcPr>
            <w:tcW w:w="1985" w:type="dxa"/>
            <w:vAlign w:val="center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IMPORTO  (al netto dell’IVA)</w:t>
            </w:r>
          </w:p>
        </w:tc>
      </w:tr>
      <w:tr w:rsidR="004146AB" w:rsidRPr="00CE2492">
        <w:tc>
          <w:tcPr>
            <w:tcW w:w="7585" w:type="dxa"/>
          </w:tcPr>
          <w:p w:rsidR="004146AB" w:rsidRPr="00BB35F9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>ricerca di partner, fornitori, agenti o distributori esteri ai fini della definizione di incontri d’affari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585" w:type="dxa"/>
          </w:tcPr>
          <w:p w:rsidR="004146AB" w:rsidRPr="00BB35F9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>assistenza agli incontri all’estero da parte di personale qualificato, interpretariato e traduzione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585" w:type="dxa"/>
          </w:tcPr>
          <w:p w:rsidR="004146AB" w:rsidRPr="00CE2492" w:rsidRDefault="004146AB" w:rsidP="001D135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E2492">
              <w:rPr>
                <w:sz w:val="18"/>
                <w:szCs w:val="18"/>
              </w:rPr>
              <w:t>affitto di sale per gli incontri, transfer in loco e altre spese direttamente legate alla missione</w:t>
            </w:r>
            <w:r>
              <w:rPr>
                <w:sz w:val="18"/>
                <w:szCs w:val="18"/>
              </w:rPr>
              <w:t xml:space="preserve"> ad esclusione delle spese di viaggio, vitto e soggiorno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585" w:type="dxa"/>
          </w:tcPr>
          <w:p w:rsidR="004146AB" w:rsidRPr="00BB35F9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 xml:space="preserve">trasporto a destinazione di materiale e prodotti (solo campionario) e relativa assicurazione  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585" w:type="dxa"/>
          </w:tcPr>
          <w:p w:rsidR="004146AB" w:rsidRPr="00BB35F9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 xml:space="preserve">Realizzazione di cataloghi promozionali in lingua estera o plurilingue 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585" w:type="dxa"/>
          </w:tcPr>
          <w:p w:rsidR="004146AB" w:rsidRPr="00BB35F9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B35F9">
              <w:rPr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146AB" w:rsidRDefault="004146AB" w:rsidP="00BA262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Default="004146AB" w:rsidP="00BA262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BB2954">
        <w:rPr>
          <w:sz w:val="18"/>
          <w:szCs w:val="18"/>
        </w:rPr>
        <w:t>Partecipanti all’iniziativa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6"/>
        <w:gridCol w:w="2126"/>
        <w:gridCol w:w="4841"/>
      </w:tblGrid>
      <w:tr w:rsidR="004146AB" w:rsidRPr="00CE2492">
        <w:trPr>
          <w:trHeight w:val="243"/>
        </w:trPr>
        <w:tc>
          <w:tcPr>
            <w:tcW w:w="2616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E2492">
              <w:rPr>
                <w:b/>
                <w:bCs/>
                <w:i/>
                <w:iCs/>
                <w:sz w:val="18"/>
                <w:szCs w:val="18"/>
              </w:rPr>
              <w:t>Cognome</w:t>
            </w:r>
          </w:p>
        </w:tc>
        <w:tc>
          <w:tcPr>
            <w:tcW w:w="2126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E2492">
              <w:rPr>
                <w:b/>
                <w:bCs/>
                <w:i/>
                <w:iCs/>
                <w:sz w:val="18"/>
                <w:szCs w:val="18"/>
              </w:rPr>
              <w:t xml:space="preserve">Nome </w:t>
            </w:r>
          </w:p>
        </w:tc>
        <w:tc>
          <w:tcPr>
            <w:tcW w:w="4841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E2492">
              <w:rPr>
                <w:b/>
                <w:bCs/>
                <w:i/>
                <w:iCs/>
                <w:sz w:val="18"/>
                <w:szCs w:val="18"/>
              </w:rPr>
              <w:t>Rapporto contrattuale con azienda*</w:t>
            </w:r>
          </w:p>
        </w:tc>
      </w:tr>
      <w:tr w:rsidR="004146AB" w:rsidRPr="00CE2492">
        <w:trPr>
          <w:trHeight w:val="271"/>
        </w:trPr>
        <w:tc>
          <w:tcPr>
            <w:tcW w:w="2616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41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</w:tr>
    </w:tbl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i/>
          <w:iCs/>
          <w:sz w:val="18"/>
          <w:szCs w:val="18"/>
        </w:rPr>
      </w:pPr>
      <w:r w:rsidRPr="00BB2954">
        <w:rPr>
          <w:i/>
          <w:iCs/>
          <w:sz w:val="18"/>
          <w:szCs w:val="18"/>
        </w:rPr>
        <w:t>*Nel caso di rapporto di lavoro dipendente, allegare copia del libro unico attestante il rapporto di dipendenza tra il</w:t>
      </w:r>
    </w:p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i/>
          <w:iCs/>
          <w:sz w:val="18"/>
          <w:szCs w:val="18"/>
        </w:rPr>
      </w:pPr>
      <w:r w:rsidRPr="00BB2954">
        <w:rPr>
          <w:i/>
          <w:iCs/>
          <w:sz w:val="18"/>
          <w:szCs w:val="18"/>
        </w:rPr>
        <w:t>partecipante all’iniziativa e l’impresa, in caso di altro contratto</w:t>
      </w:r>
      <w:r>
        <w:rPr>
          <w:i/>
          <w:iCs/>
          <w:sz w:val="18"/>
          <w:szCs w:val="18"/>
        </w:rPr>
        <w:t>,</w:t>
      </w:r>
      <w:r w:rsidRPr="00BB2954">
        <w:rPr>
          <w:i/>
          <w:iCs/>
          <w:sz w:val="18"/>
          <w:szCs w:val="18"/>
        </w:rPr>
        <w:t xml:space="preserve"> allegare copia del contratto.</w:t>
      </w:r>
    </w:p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5"/>
        <w:gridCol w:w="1985"/>
      </w:tblGrid>
      <w:tr w:rsidR="004146AB" w:rsidRPr="00CE2492">
        <w:tc>
          <w:tcPr>
            <w:tcW w:w="7585" w:type="dxa"/>
            <w:vAlign w:val="center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TIPOLOGIA DI SPESA – Voucher C1</w:t>
            </w:r>
          </w:p>
        </w:tc>
        <w:tc>
          <w:tcPr>
            <w:tcW w:w="1985" w:type="dxa"/>
            <w:vAlign w:val="center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IMPORTO  (al netto dell’IVA)</w:t>
            </w:r>
          </w:p>
        </w:tc>
      </w:tr>
      <w:tr w:rsidR="004146AB" w:rsidRPr="00CE2492">
        <w:tc>
          <w:tcPr>
            <w:tcW w:w="75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E2492">
              <w:rPr>
                <w:sz w:val="18"/>
                <w:szCs w:val="18"/>
              </w:rPr>
              <w:t>servizi connessi alla partecipazione alla fiera quali l’assistenza di personale in loco, l’organizzazione di incontri con buyers e clienti, convegni o altri eventi in loco e iniziative di comunicazione/promozione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5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E2492">
              <w:rPr>
                <w:sz w:val="18"/>
                <w:szCs w:val="18"/>
              </w:rPr>
              <w:t>affitto spazi espositivi (compresi eventuali costi di iscrizione, oneri e diritti fissi obbligatori in base al regolamento della manifestazione)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5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E2492">
              <w:rPr>
                <w:sz w:val="18"/>
                <w:szCs w:val="18"/>
              </w:rPr>
              <w:t>servizi di traduzione ed interpretariato dettagliati in fattura</w:t>
            </w:r>
            <w:r>
              <w:rPr>
                <w:sz w:val="18"/>
                <w:szCs w:val="18"/>
              </w:rPr>
              <w:t xml:space="preserve"> o altra documentazione fiscale o </w:t>
            </w:r>
            <w:r>
              <w:rPr>
                <w:sz w:val="18"/>
                <w:szCs w:val="18"/>
              </w:rPr>
              <w:lastRenderedPageBreak/>
              <w:t>equivalente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585" w:type="dxa"/>
          </w:tcPr>
          <w:p w:rsidR="004146AB" w:rsidRPr="00CE2492" w:rsidRDefault="004146AB" w:rsidP="00A652A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E2492">
              <w:rPr>
                <w:sz w:val="18"/>
                <w:szCs w:val="18"/>
              </w:rPr>
              <w:lastRenderedPageBreak/>
              <w:t>allestimento stand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585" w:type="dxa"/>
          </w:tcPr>
          <w:p w:rsidR="004146AB" w:rsidRPr="00CE2492" w:rsidRDefault="004146AB" w:rsidP="00A652A2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E2492">
              <w:rPr>
                <w:sz w:val="18"/>
                <w:szCs w:val="18"/>
              </w:rPr>
              <w:t>pulizia stand e allacciamenti (energia elettrica, acqua, internet, ecc.)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585" w:type="dxa"/>
          </w:tcPr>
          <w:p w:rsidR="004146AB" w:rsidRPr="00BB35F9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 xml:space="preserve">trasporto a destinazione di materiali e prodotti (solo campionario) e relativa assicurazione 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585" w:type="dxa"/>
          </w:tcPr>
          <w:p w:rsidR="004146AB" w:rsidRPr="00BB35F9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>Realizzazione di cataloghi promozionali in lingua estera o plurilingue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585" w:type="dxa"/>
          </w:tcPr>
          <w:p w:rsidR="004146AB" w:rsidRPr="00BB35F9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B35F9">
              <w:rPr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985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b/>
          <w:bCs/>
          <w:sz w:val="18"/>
          <w:szCs w:val="18"/>
        </w:rPr>
      </w:pPr>
    </w:p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BB2954">
        <w:rPr>
          <w:sz w:val="18"/>
          <w:szCs w:val="18"/>
        </w:rPr>
        <w:t>Partecipanti all’iniziativa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37"/>
        <w:gridCol w:w="2143"/>
        <w:gridCol w:w="4790"/>
      </w:tblGrid>
      <w:tr w:rsidR="004146AB" w:rsidRPr="00CE2492">
        <w:trPr>
          <w:trHeight w:val="257"/>
        </w:trPr>
        <w:tc>
          <w:tcPr>
            <w:tcW w:w="2637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E2492">
              <w:rPr>
                <w:b/>
                <w:bCs/>
                <w:i/>
                <w:iCs/>
                <w:sz w:val="18"/>
                <w:szCs w:val="18"/>
              </w:rPr>
              <w:t>Cognome</w:t>
            </w:r>
          </w:p>
        </w:tc>
        <w:tc>
          <w:tcPr>
            <w:tcW w:w="2143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E2492">
              <w:rPr>
                <w:b/>
                <w:bCs/>
                <w:i/>
                <w:iCs/>
                <w:sz w:val="18"/>
                <w:szCs w:val="18"/>
              </w:rPr>
              <w:t xml:space="preserve">Nome </w:t>
            </w:r>
          </w:p>
        </w:tc>
        <w:tc>
          <w:tcPr>
            <w:tcW w:w="4790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E2492">
              <w:rPr>
                <w:b/>
                <w:bCs/>
                <w:i/>
                <w:iCs/>
                <w:sz w:val="18"/>
                <w:szCs w:val="18"/>
              </w:rPr>
              <w:t>Rapporto contrattuale con azienda*</w:t>
            </w:r>
          </w:p>
        </w:tc>
      </w:tr>
      <w:tr w:rsidR="004146AB" w:rsidRPr="00CE2492">
        <w:trPr>
          <w:trHeight w:val="257"/>
        </w:trPr>
        <w:tc>
          <w:tcPr>
            <w:tcW w:w="2637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43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90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</w:tr>
    </w:tbl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i/>
          <w:iCs/>
          <w:sz w:val="18"/>
          <w:szCs w:val="18"/>
        </w:rPr>
      </w:pPr>
      <w:r w:rsidRPr="00BB2954">
        <w:rPr>
          <w:i/>
          <w:iCs/>
          <w:sz w:val="18"/>
          <w:szCs w:val="18"/>
        </w:rPr>
        <w:t>*Nel caso di rapporto di lavoro dipendente, allegare copia del libro unico attestante il rapporto di dipendenza tra il</w:t>
      </w:r>
    </w:p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i/>
          <w:iCs/>
          <w:sz w:val="18"/>
          <w:szCs w:val="18"/>
        </w:rPr>
      </w:pPr>
      <w:r w:rsidRPr="00BB2954">
        <w:rPr>
          <w:i/>
          <w:iCs/>
          <w:sz w:val="18"/>
          <w:szCs w:val="18"/>
        </w:rPr>
        <w:t>partecipante all’iniziativa e l’impresa, in caso di altro contratto allegare copia del contratto.</w:t>
      </w:r>
    </w:p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54"/>
        <w:gridCol w:w="2516"/>
      </w:tblGrid>
      <w:tr w:rsidR="004146AB" w:rsidRPr="00CE2492">
        <w:tc>
          <w:tcPr>
            <w:tcW w:w="7054" w:type="dxa"/>
            <w:vAlign w:val="center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TIPOLOGIA DI SPESA – Voucher C2</w:t>
            </w:r>
          </w:p>
        </w:tc>
        <w:tc>
          <w:tcPr>
            <w:tcW w:w="2516" w:type="dxa"/>
            <w:vAlign w:val="center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E2492">
              <w:rPr>
                <w:b/>
                <w:bCs/>
                <w:sz w:val="18"/>
                <w:szCs w:val="18"/>
              </w:rPr>
              <w:t>IMPORTO  (al netto dell’IVA)</w:t>
            </w:r>
          </w:p>
        </w:tc>
      </w:tr>
      <w:tr w:rsidR="004146AB" w:rsidRPr="00CE2492">
        <w:tc>
          <w:tcPr>
            <w:tcW w:w="7054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E2492">
              <w:rPr>
                <w:sz w:val="18"/>
                <w:szCs w:val="18"/>
              </w:rPr>
              <w:t>affitto spazi espositivi (compresi eventuali costi di iscrizione, oneri e diritti fissi obbligatori in base al regolamento della manifestazione);</w:t>
            </w:r>
          </w:p>
        </w:tc>
        <w:tc>
          <w:tcPr>
            <w:tcW w:w="2516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054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E2492">
              <w:rPr>
                <w:sz w:val="18"/>
                <w:szCs w:val="18"/>
              </w:rPr>
              <w:t>servizi di traduzione ed interpretariato dettagliati in fattura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516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054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E2492">
              <w:rPr>
                <w:sz w:val="18"/>
                <w:szCs w:val="18"/>
              </w:rPr>
              <w:t>allestimento stand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516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054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CE2492">
              <w:rPr>
                <w:sz w:val="18"/>
                <w:szCs w:val="18"/>
              </w:rPr>
              <w:t>pulizia stand e allacciamenti (energia elettrica, acqua, internet, ecc.);</w:t>
            </w:r>
          </w:p>
        </w:tc>
        <w:tc>
          <w:tcPr>
            <w:tcW w:w="2516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BB35F9">
        <w:tc>
          <w:tcPr>
            <w:tcW w:w="7054" w:type="dxa"/>
          </w:tcPr>
          <w:p w:rsidR="004146AB" w:rsidRPr="00BB35F9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>trasporto a destinazione di materiali e prodotti (solo campionario) e relativa assicurazione</w:t>
            </w:r>
          </w:p>
        </w:tc>
        <w:tc>
          <w:tcPr>
            <w:tcW w:w="2516" w:type="dxa"/>
          </w:tcPr>
          <w:p w:rsidR="004146AB" w:rsidRPr="00BB35F9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BB35F9">
        <w:tc>
          <w:tcPr>
            <w:tcW w:w="7054" w:type="dxa"/>
          </w:tcPr>
          <w:p w:rsidR="004146AB" w:rsidRPr="00BB35F9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BB35F9">
              <w:rPr>
                <w:sz w:val="18"/>
                <w:szCs w:val="18"/>
              </w:rPr>
              <w:t>Realizzazione di cataloghi promozionali in lingua estera o plurilingue</w:t>
            </w:r>
          </w:p>
        </w:tc>
        <w:tc>
          <w:tcPr>
            <w:tcW w:w="2516" w:type="dxa"/>
          </w:tcPr>
          <w:p w:rsidR="004146AB" w:rsidRPr="00BB35F9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CE2492">
        <w:tc>
          <w:tcPr>
            <w:tcW w:w="7054" w:type="dxa"/>
          </w:tcPr>
          <w:p w:rsidR="004146AB" w:rsidRPr="00154067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BB35F9">
              <w:rPr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2516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BB2954">
        <w:rPr>
          <w:sz w:val="18"/>
          <w:szCs w:val="18"/>
        </w:rPr>
        <w:t>Partecipanti all’iniziativa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6"/>
        <w:gridCol w:w="2126"/>
        <w:gridCol w:w="4841"/>
      </w:tblGrid>
      <w:tr w:rsidR="004146AB" w:rsidRPr="00CE2492">
        <w:trPr>
          <w:trHeight w:val="250"/>
        </w:trPr>
        <w:tc>
          <w:tcPr>
            <w:tcW w:w="2616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E2492">
              <w:rPr>
                <w:b/>
                <w:bCs/>
                <w:i/>
                <w:iCs/>
                <w:sz w:val="18"/>
                <w:szCs w:val="18"/>
              </w:rPr>
              <w:t>Cognome</w:t>
            </w:r>
          </w:p>
        </w:tc>
        <w:tc>
          <w:tcPr>
            <w:tcW w:w="2126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E2492">
              <w:rPr>
                <w:b/>
                <w:bCs/>
                <w:i/>
                <w:iCs/>
                <w:sz w:val="18"/>
                <w:szCs w:val="18"/>
              </w:rPr>
              <w:t xml:space="preserve">Nome </w:t>
            </w:r>
          </w:p>
        </w:tc>
        <w:tc>
          <w:tcPr>
            <w:tcW w:w="4841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E2492">
              <w:rPr>
                <w:b/>
                <w:bCs/>
                <w:i/>
                <w:iCs/>
                <w:sz w:val="18"/>
                <w:szCs w:val="18"/>
              </w:rPr>
              <w:t>Rapporto contrattuale con azienda*</w:t>
            </w:r>
          </w:p>
        </w:tc>
      </w:tr>
      <w:tr w:rsidR="004146AB" w:rsidRPr="00CE2492">
        <w:trPr>
          <w:trHeight w:val="264"/>
        </w:trPr>
        <w:tc>
          <w:tcPr>
            <w:tcW w:w="2616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41" w:type="dxa"/>
          </w:tcPr>
          <w:p w:rsidR="004146AB" w:rsidRPr="00CE2492" w:rsidRDefault="004146AB" w:rsidP="00DB75E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</w:tr>
    </w:tbl>
    <w:p w:rsidR="004146AB" w:rsidRPr="00BB2954" w:rsidRDefault="004146AB" w:rsidP="00BA262D">
      <w:pPr>
        <w:autoSpaceDE w:val="0"/>
        <w:autoSpaceDN w:val="0"/>
        <w:adjustRightInd w:val="0"/>
        <w:spacing w:after="0" w:line="240" w:lineRule="auto"/>
        <w:rPr>
          <w:i/>
          <w:iCs/>
          <w:sz w:val="18"/>
          <w:szCs w:val="18"/>
        </w:rPr>
      </w:pPr>
      <w:r w:rsidRPr="00BB2954">
        <w:rPr>
          <w:i/>
          <w:iCs/>
          <w:sz w:val="18"/>
          <w:szCs w:val="18"/>
        </w:rPr>
        <w:t>*Nel caso di rapporto di lavoro dipendente, allegare copia del libro unico attestante il rapporto di dipendenza tra il</w:t>
      </w:r>
    </w:p>
    <w:p w:rsidR="004146AB" w:rsidRDefault="004146AB" w:rsidP="00BA262D">
      <w:pPr>
        <w:autoSpaceDE w:val="0"/>
        <w:autoSpaceDN w:val="0"/>
        <w:adjustRightInd w:val="0"/>
        <w:spacing w:after="0" w:line="240" w:lineRule="auto"/>
        <w:rPr>
          <w:i/>
          <w:iCs/>
          <w:sz w:val="18"/>
          <w:szCs w:val="18"/>
        </w:rPr>
      </w:pPr>
      <w:r w:rsidRPr="00BB2954">
        <w:rPr>
          <w:i/>
          <w:iCs/>
          <w:sz w:val="18"/>
          <w:szCs w:val="18"/>
        </w:rPr>
        <w:t>partecipante all’iniziativa e l’impresa, in caso di altro contratto allegare copia del contratto.</w:t>
      </w:r>
    </w:p>
    <w:p w:rsidR="004146AB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</w:p>
    <w:p w:rsidR="004146AB" w:rsidRPr="00895367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b/>
          <w:bCs/>
          <w:color w:val="000000"/>
          <w:sz w:val="18"/>
          <w:szCs w:val="18"/>
        </w:rPr>
      </w:pPr>
      <w:r>
        <w:rPr>
          <w:rFonts w:eastAsia="ArialNarrow"/>
          <w:b/>
          <w:bCs/>
          <w:color w:val="000000"/>
          <w:sz w:val="18"/>
          <w:szCs w:val="18"/>
        </w:rPr>
        <w:t>SEZIONE 8</w:t>
      </w:r>
      <w:r w:rsidRPr="00895367">
        <w:rPr>
          <w:rFonts w:eastAsia="ArialNarrow"/>
          <w:b/>
          <w:bCs/>
          <w:color w:val="000000"/>
          <w:sz w:val="18"/>
          <w:szCs w:val="18"/>
        </w:rPr>
        <w:t xml:space="preserve"> – Allegati</w:t>
      </w:r>
    </w:p>
    <w:p w:rsidR="004146AB" w:rsidRPr="00764DFD" w:rsidRDefault="004146AB" w:rsidP="00764DFD">
      <w:pPr>
        <w:autoSpaceDE w:val="0"/>
        <w:autoSpaceDN w:val="0"/>
        <w:adjustRightInd w:val="0"/>
        <w:spacing w:after="0" w:line="240" w:lineRule="auto"/>
        <w:rPr>
          <w:rFonts w:eastAsia="ArialNarrow"/>
          <w:color w:val="000000"/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t>A</w:t>
      </w:r>
      <w:r w:rsidRPr="00764DFD">
        <w:rPr>
          <w:rFonts w:eastAsia="ArialNarrow"/>
          <w:color w:val="000000"/>
          <w:sz w:val="18"/>
          <w:szCs w:val="18"/>
        </w:rPr>
        <w:t xml:space="preserve">llega la documentazione di seguito indicata, in assenza della quale </w:t>
      </w:r>
      <w:r>
        <w:rPr>
          <w:rFonts w:eastAsia="ArialNarrow"/>
          <w:color w:val="000000"/>
          <w:sz w:val="18"/>
          <w:szCs w:val="18"/>
        </w:rPr>
        <w:t xml:space="preserve">SFIRS </w:t>
      </w:r>
      <w:r w:rsidRPr="00764DFD">
        <w:rPr>
          <w:rFonts w:eastAsia="ArialNarrow"/>
          <w:color w:val="000000"/>
          <w:sz w:val="18"/>
          <w:szCs w:val="18"/>
        </w:rPr>
        <w:t xml:space="preserve">non potrà procedere alla attività di </w:t>
      </w:r>
      <w:r>
        <w:rPr>
          <w:rFonts w:eastAsia="ArialNarrow"/>
          <w:color w:val="000000"/>
          <w:sz w:val="18"/>
          <w:szCs w:val="18"/>
        </w:rPr>
        <w:t>valutazione:</w:t>
      </w:r>
    </w:p>
    <w:p w:rsidR="004146AB" w:rsidRDefault="004146AB" w:rsidP="00857E6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8D5750">
        <w:rPr>
          <w:b/>
          <w:bCs/>
          <w:sz w:val="18"/>
          <w:szCs w:val="18"/>
        </w:rPr>
        <w:t xml:space="preserve">Allegato n. </w:t>
      </w:r>
      <w:r>
        <w:rPr>
          <w:b/>
          <w:bCs/>
          <w:sz w:val="18"/>
          <w:szCs w:val="18"/>
        </w:rPr>
        <w:t>1</w:t>
      </w:r>
      <w:r w:rsidRPr="008D5750">
        <w:rPr>
          <w:b/>
          <w:bCs/>
          <w:sz w:val="18"/>
          <w:szCs w:val="18"/>
        </w:rPr>
        <w:t xml:space="preserve"> - </w:t>
      </w:r>
      <w:r w:rsidRPr="008D5750">
        <w:rPr>
          <w:sz w:val="18"/>
          <w:szCs w:val="18"/>
        </w:rPr>
        <w:t>Dichiarazione sostitutiva di atto notorio attestante i requisiti per la classificazione di</w:t>
      </w:r>
      <w:r>
        <w:rPr>
          <w:sz w:val="18"/>
          <w:szCs w:val="18"/>
        </w:rPr>
        <w:t xml:space="preserve"> </w:t>
      </w:r>
      <w:r w:rsidRPr="00BB2954">
        <w:rPr>
          <w:sz w:val="18"/>
          <w:szCs w:val="18"/>
        </w:rPr>
        <w:t>microimpresa, piccola o media impresa</w:t>
      </w:r>
      <w:r>
        <w:rPr>
          <w:sz w:val="18"/>
          <w:szCs w:val="18"/>
        </w:rPr>
        <w:t xml:space="preserve"> </w:t>
      </w:r>
      <w:r w:rsidRPr="00372A1A">
        <w:rPr>
          <w:sz w:val="18"/>
          <w:szCs w:val="18"/>
        </w:rPr>
        <w:t>(sia online che cartaceo)</w:t>
      </w:r>
    </w:p>
    <w:p w:rsidR="004146AB" w:rsidRDefault="004146AB" w:rsidP="00857E6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8D5750">
        <w:rPr>
          <w:b/>
          <w:bCs/>
          <w:sz w:val="18"/>
          <w:szCs w:val="18"/>
        </w:rPr>
        <w:t xml:space="preserve">Allegato n. </w:t>
      </w:r>
      <w:r>
        <w:rPr>
          <w:b/>
          <w:bCs/>
          <w:sz w:val="18"/>
          <w:szCs w:val="18"/>
        </w:rPr>
        <w:t>2</w:t>
      </w:r>
      <w:r w:rsidRPr="008D5750">
        <w:rPr>
          <w:sz w:val="18"/>
          <w:szCs w:val="18"/>
        </w:rPr>
        <w:t xml:space="preserve"> - Copia fotostatica del documento d’identità </w:t>
      </w:r>
      <w:r>
        <w:rPr>
          <w:sz w:val="18"/>
          <w:szCs w:val="18"/>
        </w:rPr>
        <w:t xml:space="preserve">in corso di validità </w:t>
      </w:r>
      <w:r w:rsidRPr="008D5750">
        <w:rPr>
          <w:sz w:val="18"/>
          <w:szCs w:val="18"/>
        </w:rPr>
        <w:t>del sottoscrittore della domanda</w:t>
      </w:r>
      <w:r>
        <w:rPr>
          <w:sz w:val="18"/>
          <w:szCs w:val="18"/>
        </w:rPr>
        <w:t xml:space="preserve"> (solo cartaceo)</w:t>
      </w:r>
    </w:p>
    <w:p w:rsidR="004146AB" w:rsidRPr="00320894" w:rsidRDefault="004146AB" w:rsidP="00AB4564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8D5750">
        <w:rPr>
          <w:b/>
          <w:bCs/>
          <w:sz w:val="18"/>
          <w:szCs w:val="18"/>
        </w:rPr>
        <w:t xml:space="preserve">Allegato n. </w:t>
      </w:r>
      <w:r>
        <w:rPr>
          <w:b/>
          <w:bCs/>
          <w:sz w:val="18"/>
          <w:szCs w:val="18"/>
        </w:rPr>
        <w:t>3</w:t>
      </w:r>
      <w:r>
        <w:rPr>
          <w:sz w:val="18"/>
          <w:szCs w:val="18"/>
        </w:rPr>
        <w:t xml:space="preserve"> –  </w:t>
      </w:r>
      <w:r w:rsidRPr="00BB35F9">
        <w:rPr>
          <w:sz w:val="18"/>
          <w:szCs w:val="18"/>
        </w:rPr>
        <w:t>Copia del fascicolo dell’ultimo bilancio approvato (degli ultimi due esercizi nel caso l’Impresa sia costituita ed attiva da oltre tre anni) o documentazione fiscale equivalente;</w:t>
      </w:r>
      <w:r>
        <w:rPr>
          <w:sz w:val="18"/>
          <w:szCs w:val="18"/>
        </w:rPr>
        <w:t xml:space="preserve"> </w:t>
      </w:r>
    </w:p>
    <w:p w:rsidR="004146AB" w:rsidRPr="00227F14" w:rsidRDefault="004146AB" w:rsidP="00AB4564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left"/>
        <w:rPr>
          <w:rFonts w:eastAsia="ArialNarrow"/>
          <w:sz w:val="18"/>
          <w:szCs w:val="18"/>
        </w:rPr>
      </w:pPr>
      <w:r w:rsidRPr="00227F14">
        <w:rPr>
          <w:rFonts w:eastAsia="ArialNarrow"/>
          <w:b/>
          <w:bCs/>
          <w:sz w:val="18"/>
          <w:szCs w:val="18"/>
        </w:rPr>
        <w:t>Allegato n. 4</w:t>
      </w:r>
      <w:r w:rsidRPr="00227F14">
        <w:rPr>
          <w:rFonts w:eastAsia="ArialNarrow"/>
          <w:sz w:val="18"/>
          <w:szCs w:val="18"/>
        </w:rPr>
        <w:t xml:space="preserve"> – Curriculum/curricula </w:t>
      </w:r>
      <w:r>
        <w:rPr>
          <w:rFonts w:eastAsia="ArialNarrow"/>
          <w:sz w:val="18"/>
          <w:szCs w:val="18"/>
        </w:rPr>
        <w:t>del/dei fornitore/i dei servizi</w:t>
      </w:r>
      <w:r w:rsidRPr="00227F14">
        <w:rPr>
          <w:rFonts w:eastAsia="ArialNarrow"/>
          <w:sz w:val="18"/>
          <w:szCs w:val="18"/>
        </w:rPr>
        <w:t xml:space="preserve"> nell’ipotesi di richiesta del Voucher di cui alla Linea di intervento “A”</w:t>
      </w:r>
      <w:r>
        <w:rPr>
          <w:rFonts w:eastAsia="ArialNarrow"/>
          <w:sz w:val="18"/>
          <w:szCs w:val="18"/>
        </w:rPr>
        <w:t xml:space="preserve"> e alla Linea di intervento “B” in caso di partecipazione alla missione economica in forma singola</w:t>
      </w:r>
      <w:r w:rsidRPr="00227F14">
        <w:rPr>
          <w:rFonts w:eastAsia="ArialNarrow"/>
          <w:sz w:val="18"/>
          <w:szCs w:val="18"/>
        </w:rPr>
        <w:t xml:space="preserve"> (solo cartaceo).</w:t>
      </w:r>
    </w:p>
    <w:p w:rsidR="004146AB" w:rsidRPr="00227F14" w:rsidRDefault="004146AB" w:rsidP="00BB2954">
      <w:pPr>
        <w:autoSpaceDE w:val="0"/>
        <w:autoSpaceDN w:val="0"/>
        <w:adjustRightInd w:val="0"/>
        <w:spacing w:after="0" w:line="240" w:lineRule="auto"/>
        <w:rPr>
          <w:i/>
          <w:iCs/>
          <w:sz w:val="18"/>
          <w:szCs w:val="18"/>
        </w:rPr>
      </w:pPr>
    </w:p>
    <w:p w:rsidR="004146AB" w:rsidRPr="00227F14" w:rsidRDefault="004146AB" w:rsidP="001A0368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sz w:val="18"/>
          <w:szCs w:val="18"/>
        </w:rPr>
      </w:pPr>
      <w:r w:rsidRPr="00227F14">
        <w:rPr>
          <w:rFonts w:eastAsia="ArialNarrow"/>
          <w:sz w:val="18"/>
          <w:szCs w:val="18"/>
        </w:rPr>
        <w:t>Luogo   ____________________,  lì ____________</w:t>
      </w:r>
    </w:p>
    <w:p w:rsidR="004146AB" w:rsidRPr="00227F14" w:rsidRDefault="004146AB" w:rsidP="000164E8">
      <w:pPr>
        <w:autoSpaceDE w:val="0"/>
        <w:autoSpaceDN w:val="0"/>
        <w:adjustRightInd w:val="0"/>
        <w:spacing w:after="0" w:line="240" w:lineRule="auto"/>
        <w:ind w:left="4254"/>
        <w:jc w:val="left"/>
        <w:rPr>
          <w:rFonts w:eastAsia="ArialNarrow"/>
          <w:sz w:val="18"/>
          <w:szCs w:val="18"/>
        </w:rPr>
      </w:pPr>
      <w:r w:rsidRPr="00227F14">
        <w:rPr>
          <w:rFonts w:eastAsia="ArialNarrow"/>
          <w:sz w:val="18"/>
          <w:szCs w:val="18"/>
        </w:rPr>
        <w:t>Timbro e firma del Titolare/Legale rappresentante della Ditta/Società</w:t>
      </w:r>
    </w:p>
    <w:p w:rsidR="004146AB" w:rsidRPr="00227F14" w:rsidRDefault="004146AB" w:rsidP="001A0368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sz w:val="18"/>
          <w:szCs w:val="18"/>
        </w:rPr>
      </w:pPr>
    </w:p>
    <w:p w:rsidR="004146AB" w:rsidRPr="00227F14" w:rsidRDefault="004146AB" w:rsidP="00FD589D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left"/>
        <w:rPr>
          <w:rFonts w:eastAsia="ArialNarrow"/>
          <w:sz w:val="18"/>
          <w:szCs w:val="18"/>
        </w:rPr>
      </w:pPr>
      <w:r w:rsidRPr="00227F14">
        <w:rPr>
          <w:rFonts w:eastAsia="ArialNarrow"/>
          <w:sz w:val="18"/>
          <w:szCs w:val="18"/>
        </w:rPr>
        <w:t xml:space="preserve">                                                                                                                                                       ______________________________</w:t>
      </w: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rFonts w:eastAsia="ArialNarrow"/>
          <w:color w:val="000000"/>
          <w:sz w:val="18"/>
          <w:szCs w:val="18"/>
        </w:rPr>
        <w:br w:type="page"/>
      </w:r>
    </w:p>
    <w:p w:rsidR="004146AB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Default="004146AB" w:rsidP="00AD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48DD4"/>
        <w:tabs>
          <w:tab w:val="right" w:pos="7088"/>
          <w:tab w:val="left" w:pos="7371"/>
        </w:tabs>
        <w:autoSpaceDE w:val="0"/>
        <w:autoSpaceDN w:val="0"/>
        <w:adjustRightInd w:val="0"/>
        <w:spacing w:after="0" w:line="480" w:lineRule="auto"/>
        <w:jc w:val="center"/>
        <w:rPr>
          <w:rFonts w:eastAsia="ArialNarrow"/>
          <w:b/>
          <w:bCs/>
          <w:color w:val="FFFFFF"/>
          <w:sz w:val="24"/>
          <w:szCs w:val="24"/>
        </w:rPr>
      </w:pPr>
      <w:r w:rsidRPr="005849B3">
        <w:rPr>
          <w:rFonts w:eastAsia="ArialNarrow"/>
          <w:b/>
          <w:bCs/>
          <w:color w:val="FFFFFF"/>
          <w:sz w:val="24"/>
          <w:szCs w:val="24"/>
        </w:rPr>
        <w:t>VOUCHER PER LA PROMOZIONE</w:t>
      </w:r>
      <w:r>
        <w:rPr>
          <w:rFonts w:eastAsia="ArialNarrow"/>
          <w:b/>
          <w:bCs/>
          <w:color w:val="FFFFFF"/>
          <w:sz w:val="24"/>
          <w:szCs w:val="24"/>
        </w:rPr>
        <w:t xml:space="preserve"> </w:t>
      </w:r>
      <w:r w:rsidRPr="005849B3">
        <w:rPr>
          <w:rFonts w:eastAsia="ArialNarrow"/>
          <w:b/>
          <w:bCs/>
          <w:color w:val="FFFFFF"/>
          <w:sz w:val="24"/>
          <w:szCs w:val="24"/>
        </w:rPr>
        <w:t xml:space="preserve"> DELLE PMI </w:t>
      </w:r>
      <w:r>
        <w:rPr>
          <w:rFonts w:eastAsia="ArialNarrow"/>
          <w:b/>
          <w:bCs/>
          <w:color w:val="FFFFFF"/>
          <w:sz w:val="24"/>
          <w:szCs w:val="24"/>
        </w:rPr>
        <w:t>NEI MERCATI ESTERI</w:t>
      </w:r>
      <w:r w:rsidRPr="005849B3">
        <w:rPr>
          <w:rFonts w:eastAsia="ArialNarrow"/>
          <w:b/>
          <w:bCs/>
          <w:color w:val="FFFFFF"/>
          <w:sz w:val="24"/>
          <w:szCs w:val="24"/>
        </w:rPr>
        <w:t xml:space="preserve"> </w:t>
      </w:r>
    </w:p>
    <w:p w:rsidR="004146AB" w:rsidRDefault="004146AB" w:rsidP="00AD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48DD4"/>
        <w:tabs>
          <w:tab w:val="right" w:pos="7088"/>
          <w:tab w:val="left" w:pos="7371"/>
        </w:tabs>
        <w:autoSpaceDE w:val="0"/>
        <w:autoSpaceDN w:val="0"/>
        <w:adjustRightInd w:val="0"/>
        <w:spacing w:after="0" w:line="480" w:lineRule="auto"/>
        <w:jc w:val="center"/>
        <w:rPr>
          <w:rFonts w:eastAsia="ArialNarrow"/>
          <w:b/>
          <w:bCs/>
          <w:color w:val="FFFFFF"/>
          <w:sz w:val="24"/>
          <w:szCs w:val="24"/>
        </w:rPr>
      </w:pPr>
      <w:r w:rsidRPr="005849B3">
        <w:rPr>
          <w:rFonts w:eastAsia="ArialNarrow"/>
          <w:b/>
          <w:bCs/>
          <w:color w:val="FFFFFF"/>
          <w:sz w:val="24"/>
          <w:szCs w:val="24"/>
        </w:rPr>
        <w:t>PO FESR SARDEGNA 2007-</w:t>
      </w:r>
      <w:r>
        <w:rPr>
          <w:rFonts w:eastAsia="ArialNarrow"/>
          <w:b/>
          <w:bCs/>
          <w:color w:val="FFFFFF"/>
          <w:sz w:val="24"/>
          <w:szCs w:val="24"/>
        </w:rPr>
        <w:t>20</w:t>
      </w:r>
      <w:r w:rsidRPr="005849B3">
        <w:rPr>
          <w:rFonts w:eastAsia="ArialNarrow"/>
          <w:b/>
          <w:bCs/>
          <w:color w:val="FFFFFF"/>
          <w:sz w:val="24"/>
          <w:szCs w:val="24"/>
        </w:rPr>
        <w:t>13</w:t>
      </w:r>
    </w:p>
    <w:p w:rsidR="004146AB" w:rsidRDefault="004146AB" w:rsidP="00AD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48DD4"/>
        <w:tabs>
          <w:tab w:val="right" w:pos="7088"/>
          <w:tab w:val="left" w:pos="7371"/>
        </w:tabs>
        <w:autoSpaceDE w:val="0"/>
        <w:autoSpaceDN w:val="0"/>
        <w:adjustRightInd w:val="0"/>
        <w:spacing w:after="0" w:line="480" w:lineRule="auto"/>
        <w:jc w:val="center"/>
        <w:rPr>
          <w:rFonts w:eastAsia="ArialNarrow"/>
          <w:b/>
          <w:bCs/>
          <w:color w:val="FFFFFF"/>
          <w:sz w:val="24"/>
          <w:szCs w:val="24"/>
        </w:rPr>
      </w:pPr>
      <w:r w:rsidRPr="005849B3">
        <w:rPr>
          <w:rFonts w:eastAsia="ArialNarrow"/>
          <w:b/>
          <w:bCs/>
          <w:color w:val="FFFFFF"/>
          <w:sz w:val="24"/>
          <w:szCs w:val="24"/>
        </w:rPr>
        <w:t>Linea di attività 6.3</w:t>
      </w:r>
      <w:r>
        <w:rPr>
          <w:rFonts w:eastAsia="ArialNarrow"/>
          <w:b/>
          <w:bCs/>
          <w:color w:val="FFFFFF"/>
          <w:sz w:val="24"/>
          <w:szCs w:val="24"/>
        </w:rPr>
        <w:t>.</w:t>
      </w:r>
      <w:r w:rsidRPr="005849B3">
        <w:rPr>
          <w:rFonts w:eastAsia="ArialNarrow"/>
          <w:b/>
          <w:bCs/>
          <w:color w:val="FFFFFF"/>
          <w:sz w:val="24"/>
          <w:szCs w:val="24"/>
        </w:rPr>
        <w:t xml:space="preserve">1.a </w:t>
      </w:r>
      <w:r>
        <w:rPr>
          <w:rFonts w:eastAsia="ArialNarrow"/>
          <w:b/>
          <w:bCs/>
          <w:color w:val="FFFFFF"/>
          <w:sz w:val="24"/>
          <w:szCs w:val="24"/>
        </w:rPr>
        <w:t xml:space="preserve">“Azioni di sistema e supporto </w:t>
      </w:r>
      <w:r w:rsidRPr="005A5E67">
        <w:rPr>
          <w:rFonts w:eastAsia="ArialNarrow"/>
          <w:b/>
          <w:bCs/>
          <w:color w:val="FFFFFF"/>
          <w:sz w:val="24"/>
          <w:szCs w:val="24"/>
        </w:rPr>
        <w:t>all’internazionalizzazione delle imprese</w:t>
      </w:r>
      <w:r>
        <w:rPr>
          <w:rFonts w:eastAsia="ArialNarrow"/>
          <w:b/>
          <w:bCs/>
          <w:color w:val="FFFFFF"/>
          <w:sz w:val="24"/>
          <w:szCs w:val="24"/>
        </w:rPr>
        <w:t>”</w:t>
      </w:r>
    </w:p>
    <w:p w:rsidR="004146AB" w:rsidRDefault="004146AB" w:rsidP="00074DD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BB35F9" w:rsidRDefault="004146AB" w:rsidP="00074DD1">
      <w:pPr>
        <w:autoSpaceDE w:val="0"/>
        <w:autoSpaceDN w:val="0"/>
        <w:adjustRightInd w:val="0"/>
        <w:spacing w:after="0" w:line="240" w:lineRule="auto"/>
        <w:ind w:left="3545" w:firstLine="709"/>
        <w:jc w:val="left"/>
        <w:rPr>
          <w:sz w:val="18"/>
          <w:szCs w:val="18"/>
        </w:rPr>
      </w:pPr>
      <w:r w:rsidRPr="00BB35F9">
        <w:rPr>
          <w:sz w:val="18"/>
          <w:szCs w:val="18"/>
        </w:rPr>
        <w:t>Allegato 1</w:t>
      </w:r>
    </w:p>
    <w:p w:rsidR="004146AB" w:rsidRPr="00BB35F9" w:rsidRDefault="004146AB" w:rsidP="00074DD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BB35F9">
        <w:rPr>
          <w:sz w:val="18"/>
          <w:szCs w:val="18"/>
        </w:rPr>
        <w:t xml:space="preserve">Dichiarazione sostitutiva di atto notorio attestante i requisiti per la classificazione di microimpresa, piccola o media impresa </w:t>
      </w:r>
    </w:p>
    <w:p w:rsidR="004146AB" w:rsidRPr="00BB35F9" w:rsidRDefault="004146AB" w:rsidP="00AF0D6E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D7CEC">
        <w:rPr>
          <w:sz w:val="18"/>
          <w:szCs w:val="18"/>
        </w:rPr>
        <w:t xml:space="preserve">Il sottoscritto ________________________________in qualità di </w:t>
      </w:r>
      <w:r>
        <w:rPr>
          <w:sz w:val="18"/>
          <w:szCs w:val="18"/>
        </w:rPr>
        <w:t xml:space="preserve">Legale Rappresentante </w:t>
      </w:r>
      <w:r w:rsidRPr="00AD7CEC">
        <w:rPr>
          <w:sz w:val="18"/>
          <w:szCs w:val="18"/>
        </w:rPr>
        <w:t>dell’impresa___________________________________ , ai sensi e per gli effetti di cui agli articoli 47 e 76  del D.P.R. 445/2000, dichiara che la stessa presenta le dimensioni di piccola media impresa (PMI) come definita dall’allegato I del Regolamento (CE) n.</w:t>
      </w:r>
      <w:r>
        <w:rPr>
          <w:sz w:val="18"/>
          <w:szCs w:val="18"/>
        </w:rPr>
        <w:t xml:space="preserve"> </w:t>
      </w:r>
      <w:r w:rsidRPr="00AD7CEC">
        <w:rPr>
          <w:sz w:val="18"/>
          <w:szCs w:val="18"/>
        </w:rPr>
        <w:t>800/2008 in quanto sussistono i requisiti seguenti:</w:t>
      </w: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"/>
        <w:gridCol w:w="3402"/>
        <w:gridCol w:w="5386"/>
      </w:tblGrid>
      <w:tr w:rsidR="004146AB" w:rsidRPr="00AD7CEC">
        <w:tc>
          <w:tcPr>
            <w:tcW w:w="35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PARAMETRI DI IDENTIFICAZIONE PMI</w:t>
            </w:r>
          </w:p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35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35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DIPENDENTI</w:t>
            </w:r>
          </w:p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 xml:space="preserve">meno di (numero)  </w:t>
            </w:r>
          </w:p>
        </w:tc>
        <w:tc>
          <w:tcPr>
            <w:tcW w:w="53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250</w:t>
            </w:r>
          </w:p>
        </w:tc>
      </w:tr>
      <w:tr w:rsidR="004146AB" w:rsidRPr="00AD7CEC">
        <w:tc>
          <w:tcPr>
            <w:tcW w:w="35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FATTURATO</w:t>
            </w:r>
          </w:p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non superiore a (migliaia di euro)</w:t>
            </w:r>
          </w:p>
        </w:tc>
        <w:tc>
          <w:tcPr>
            <w:tcW w:w="53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50.000</w:t>
            </w:r>
          </w:p>
        </w:tc>
      </w:tr>
      <w:tr w:rsidR="004146AB" w:rsidRPr="00AD7CEC">
        <w:trPr>
          <w:trHeight w:val="563"/>
        </w:trPr>
        <w:tc>
          <w:tcPr>
            <w:tcW w:w="35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TOTALE DI BILANCIO</w:t>
            </w:r>
          </w:p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non superiore a (migliaia di euro)</w:t>
            </w:r>
          </w:p>
        </w:tc>
        <w:tc>
          <w:tcPr>
            <w:tcW w:w="53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43.000</w:t>
            </w:r>
          </w:p>
        </w:tc>
      </w:tr>
    </w:tbl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D7CEC">
        <w:rPr>
          <w:sz w:val="18"/>
          <w:szCs w:val="18"/>
        </w:rPr>
        <w:t>1 Dati dell’impresa (periodo di riferimento = ultimo esercizio contabile chiuso ed approvato precedentemente alla data di sottoscrizione della domanda)</w:t>
      </w: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24"/>
        <w:gridCol w:w="2824"/>
        <w:gridCol w:w="2825"/>
      </w:tblGrid>
      <w:tr w:rsidR="004146AB" w:rsidRPr="00AD7CEC">
        <w:tc>
          <w:tcPr>
            <w:tcW w:w="282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Occupati (ULA)</w:t>
            </w:r>
          </w:p>
        </w:tc>
        <w:tc>
          <w:tcPr>
            <w:tcW w:w="282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Fatturato*</w:t>
            </w:r>
          </w:p>
        </w:tc>
        <w:tc>
          <w:tcPr>
            <w:tcW w:w="2825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Totale di bilancio*</w:t>
            </w:r>
          </w:p>
        </w:tc>
      </w:tr>
      <w:tr w:rsidR="004146AB" w:rsidRPr="00AD7CEC">
        <w:tc>
          <w:tcPr>
            <w:tcW w:w="282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25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D7CEC">
        <w:rPr>
          <w:sz w:val="18"/>
          <w:szCs w:val="18"/>
        </w:rPr>
        <w:t>in migliaia di euro</w:t>
      </w: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D7CEC">
        <w:rPr>
          <w:sz w:val="18"/>
          <w:szCs w:val="18"/>
        </w:rPr>
        <w:t>2. Situazione societaria</w:t>
      </w: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118"/>
      </w:tblGrid>
      <w:tr w:rsidR="004146AB" w:rsidRPr="00AD7CEC">
        <w:tc>
          <w:tcPr>
            <w:tcW w:w="49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Impresa autonoma</w:t>
            </w:r>
          </w:p>
        </w:tc>
      </w:tr>
      <w:tr w:rsidR="004146AB" w:rsidRPr="00AD7CEC">
        <w:tc>
          <w:tcPr>
            <w:tcW w:w="49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Impresa associata</w:t>
            </w:r>
          </w:p>
        </w:tc>
      </w:tr>
      <w:tr w:rsidR="004146AB" w:rsidRPr="00AD7CEC">
        <w:tc>
          <w:tcPr>
            <w:tcW w:w="49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Impresa collegata</w:t>
            </w:r>
          </w:p>
        </w:tc>
      </w:tr>
      <w:tr w:rsidR="004146AB" w:rsidRPr="00AD7CEC">
        <w:tc>
          <w:tcPr>
            <w:tcW w:w="49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D7CEC">
        <w:rPr>
          <w:sz w:val="18"/>
          <w:szCs w:val="18"/>
        </w:rPr>
        <w:t>barrare la casella relativa alle situazione in cui si trova l’impresa richiedente</w:t>
      </w: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1701"/>
        <w:gridCol w:w="2410"/>
        <w:gridCol w:w="1740"/>
      </w:tblGrid>
      <w:tr w:rsidR="004146AB" w:rsidRPr="00AD7CEC">
        <w:trPr>
          <w:cantSplit/>
        </w:trPr>
        <w:tc>
          <w:tcPr>
            <w:tcW w:w="8473" w:type="dxa"/>
            <w:gridSpan w:val="4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Compagine sociale</w:t>
            </w:r>
          </w:p>
        </w:tc>
      </w:tr>
      <w:tr w:rsidR="004146AB" w:rsidRPr="00AD7CEC">
        <w:tc>
          <w:tcPr>
            <w:tcW w:w="262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Nominativo/Denominazione</w:t>
            </w: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Settore attività</w:t>
            </w:r>
          </w:p>
        </w:tc>
        <w:tc>
          <w:tcPr>
            <w:tcW w:w="241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Sede legale/residenza</w:t>
            </w:r>
          </w:p>
        </w:tc>
        <w:tc>
          <w:tcPr>
            <w:tcW w:w="174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Quota % detenuta</w:t>
            </w:r>
          </w:p>
        </w:tc>
      </w:tr>
      <w:tr w:rsidR="004146AB" w:rsidRPr="00AD7CEC">
        <w:tc>
          <w:tcPr>
            <w:tcW w:w="262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262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262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262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262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1701"/>
        <w:gridCol w:w="2410"/>
        <w:gridCol w:w="1740"/>
      </w:tblGrid>
      <w:tr w:rsidR="004146AB" w:rsidRPr="00AD7CEC">
        <w:trPr>
          <w:cantSplit/>
        </w:trPr>
        <w:tc>
          <w:tcPr>
            <w:tcW w:w="8473" w:type="dxa"/>
            <w:gridSpan w:val="4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Partecipazioni detenute</w:t>
            </w:r>
          </w:p>
        </w:tc>
      </w:tr>
      <w:tr w:rsidR="004146AB" w:rsidRPr="00AD7CEC">
        <w:tc>
          <w:tcPr>
            <w:tcW w:w="262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Nominativo/Denominazione</w:t>
            </w: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Settore attività</w:t>
            </w:r>
          </w:p>
        </w:tc>
        <w:tc>
          <w:tcPr>
            <w:tcW w:w="241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Sede legale/residenza</w:t>
            </w:r>
          </w:p>
        </w:tc>
        <w:tc>
          <w:tcPr>
            <w:tcW w:w="174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Quota % detenuta</w:t>
            </w:r>
          </w:p>
        </w:tc>
      </w:tr>
      <w:tr w:rsidR="004146AB" w:rsidRPr="00AD7CEC">
        <w:tc>
          <w:tcPr>
            <w:tcW w:w="262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262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262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262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262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4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D7CEC">
        <w:rPr>
          <w:sz w:val="18"/>
          <w:szCs w:val="18"/>
        </w:rPr>
        <w:t>3. Dati imprese collegate (periodo di riferimento = ultimo esercizio contabile chiuso ed approvato precedentemente alla data di sottoscrizione della domanda)</w:t>
      </w: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1"/>
        <w:gridCol w:w="2128"/>
        <w:gridCol w:w="2160"/>
        <w:gridCol w:w="2124"/>
      </w:tblGrid>
      <w:tr w:rsidR="004146AB" w:rsidRPr="00AD7CEC">
        <w:tc>
          <w:tcPr>
            <w:tcW w:w="206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 xml:space="preserve">Denominazione </w:t>
            </w:r>
          </w:p>
        </w:tc>
        <w:tc>
          <w:tcPr>
            <w:tcW w:w="2128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Occupati (ULA)</w:t>
            </w:r>
          </w:p>
        </w:tc>
        <w:tc>
          <w:tcPr>
            <w:tcW w:w="216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Fatturato*</w:t>
            </w:r>
          </w:p>
        </w:tc>
        <w:tc>
          <w:tcPr>
            <w:tcW w:w="212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Totale di bilancio*</w:t>
            </w:r>
          </w:p>
        </w:tc>
      </w:tr>
      <w:tr w:rsidR="004146AB" w:rsidRPr="00AD7CEC">
        <w:tc>
          <w:tcPr>
            <w:tcW w:w="206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206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206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206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4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D7CEC">
        <w:rPr>
          <w:sz w:val="18"/>
          <w:szCs w:val="18"/>
        </w:rPr>
        <w:t>in migliaia di euro</w:t>
      </w: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D7CEC">
        <w:rPr>
          <w:sz w:val="18"/>
          <w:szCs w:val="18"/>
        </w:rPr>
        <w:t>4. Dati imprese associate (periodo di riferimento = ultimo esercizio contabile chiuso ed approvato precedentemente alla data di sottoscrizione della domanda)</w:t>
      </w: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6"/>
        <w:gridCol w:w="2012"/>
        <w:gridCol w:w="1701"/>
        <w:gridCol w:w="1786"/>
        <w:gridCol w:w="1825"/>
      </w:tblGrid>
      <w:tr w:rsidR="004146AB" w:rsidRPr="00AD7CEC">
        <w:tc>
          <w:tcPr>
            <w:tcW w:w="18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 xml:space="preserve">Denominazione </w:t>
            </w:r>
          </w:p>
        </w:tc>
        <w:tc>
          <w:tcPr>
            <w:tcW w:w="201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% di partecipazione</w:t>
            </w: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Occupati (ULA)</w:t>
            </w:r>
          </w:p>
        </w:tc>
        <w:tc>
          <w:tcPr>
            <w:tcW w:w="17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Fatturato*</w:t>
            </w:r>
          </w:p>
        </w:tc>
        <w:tc>
          <w:tcPr>
            <w:tcW w:w="1825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D7CEC">
              <w:rPr>
                <w:sz w:val="18"/>
                <w:szCs w:val="18"/>
              </w:rPr>
              <w:t>Totale di bilancio*</w:t>
            </w:r>
          </w:p>
        </w:tc>
      </w:tr>
      <w:tr w:rsidR="004146AB" w:rsidRPr="00AD7CEC">
        <w:tc>
          <w:tcPr>
            <w:tcW w:w="18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18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18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146AB" w:rsidRPr="00AD7CEC">
        <w:tc>
          <w:tcPr>
            <w:tcW w:w="18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12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25" w:type="dxa"/>
          </w:tcPr>
          <w:p w:rsidR="004146AB" w:rsidRPr="00AD7CEC" w:rsidRDefault="004146AB" w:rsidP="00AD7CE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D7CEC">
        <w:rPr>
          <w:sz w:val="18"/>
          <w:szCs w:val="18"/>
        </w:rPr>
        <w:t>in migliaia di euro</w:t>
      </w: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D7CEC">
        <w:rPr>
          <w:sz w:val="18"/>
          <w:szCs w:val="18"/>
        </w:rPr>
        <w:t xml:space="preserve">Si assume infine l’impegno di comunicare tempestivamente all’Assessorato dell’Industria </w:t>
      </w:r>
      <w:r>
        <w:rPr>
          <w:sz w:val="18"/>
          <w:szCs w:val="18"/>
        </w:rPr>
        <w:t xml:space="preserve">e </w:t>
      </w:r>
      <w:r w:rsidRPr="00AD7CEC">
        <w:rPr>
          <w:sz w:val="18"/>
          <w:szCs w:val="18"/>
        </w:rPr>
        <w:t>all</w:t>
      </w:r>
      <w:r>
        <w:rPr>
          <w:sz w:val="18"/>
          <w:szCs w:val="18"/>
        </w:rPr>
        <w:t xml:space="preserve">a SFIRS </w:t>
      </w:r>
      <w:r w:rsidRPr="00AD7CEC">
        <w:rPr>
          <w:sz w:val="18"/>
          <w:szCs w:val="18"/>
        </w:rPr>
        <w:t>gli aggiornamenti delle suddette dichiarazioni nel caso intervengano variazioni tra la data della domanda di agevolazione e la data di concessione delle stesse.</w:t>
      </w: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D7CEC">
        <w:rPr>
          <w:sz w:val="18"/>
          <w:szCs w:val="18"/>
        </w:rPr>
        <w:tab/>
      </w:r>
      <w:r w:rsidRPr="00AD7CEC">
        <w:rPr>
          <w:sz w:val="18"/>
          <w:szCs w:val="18"/>
        </w:rPr>
        <w:tab/>
      </w:r>
      <w:r w:rsidRPr="00AD7CEC">
        <w:rPr>
          <w:sz w:val="18"/>
          <w:szCs w:val="18"/>
        </w:rPr>
        <w:tab/>
      </w:r>
      <w:r w:rsidRPr="00AD7CEC">
        <w:rPr>
          <w:sz w:val="18"/>
          <w:szCs w:val="18"/>
        </w:rPr>
        <w:tab/>
      </w:r>
      <w:r w:rsidRPr="00AD7CEC">
        <w:rPr>
          <w:sz w:val="18"/>
          <w:szCs w:val="18"/>
        </w:rPr>
        <w:tab/>
      </w:r>
      <w:r w:rsidRPr="00AD7CEC">
        <w:rPr>
          <w:sz w:val="18"/>
          <w:szCs w:val="18"/>
        </w:rPr>
        <w:tab/>
      </w:r>
      <w:r w:rsidRPr="00AD7CEC">
        <w:rPr>
          <w:sz w:val="18"/>
          <w:szCs w:val="18"/>
        </w:rPr>
        <w:tab/>
      </w:r>
      <w:r w:rsidRPr="00AD7CEC">
        <w:rPr>
          <w:sz w:val="18"/>
          <w:szCs w:val="18"/>
        </w:rPr>
        <w:tab/>
      </w: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227F14" w:rsidRDefault="004146AB" w:rsidP="00F67E4A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sz w:val="18"/>
          <w:szCs w:val="18"/>
        </w:rPr>
      </w:pPr>
      <w:r w:rsidRPr="00227F14">
        <w:rPr>
          <w:rFonts w:eastAsia="ArialNarrow"/>
          <w:sz w:val="18"/>
          <w:szCs w:val="18"/>
        </w:rPr>
        <w:t>Luogo   ____________________,  lì ____________</w:t>
      </w:r>
    </w:p>
    <w:p w:rsidR="004146AB" w:rsidRPr="00227F14" w:rsidRDefault="004146AB" w:rsidP="00F67E4A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sz w:val="18"/>
          <w:szCs w:val="18"/>
        </w:rPr>
      </w:pPr>
    </w:p>
    <w:p w:rsidR="004146AB" w:rsidRPr="00227F14" w:rsidRDefault="004146AB" w:rsidP="00F67E4A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sz w:val="18"/>
          <w:szCs w:val="18"/>
        </w:rPr>
      </w:pPr>
    </w:p>
    <w:p w:rsidR="004146AB" w:rsidRPr="00227F14" w:rsidRDefault="004146AB" w:rsidP="00F67E4A">
      <w:pPr>
        <w:autoSpaceDE w:val="0"/>
        <w:autoSpaceDN w:val="0"/>
        <w:adjustRightInd w:val="0"/>
        <w:spacing w:after="0" w:line="240" w:lineRule="auto"/>
        <w:ind w:left="4254"/>
        <w:jc w:val="left"/>
        <w:rPr>
          <w:rFonts w:eastAsia="ArialNarrow"/>
          <w:sz w:val="18"/>
          <w:szCs w:val="18"/>
        </w:rPr>
      </w:pPr>
      <w:r w:rsidRPr="00227F14">
        <w:rPr>
          <w:rFonts w:eastAsia="ArialNarrow"/>
          <w:sz w:val="18"/>
          <w:szCs w:val="18"/>
        </w:rPr>
        <w:t>Timbro e firma del Titolare/Legale rappresentante della Ditta/Società</w:t>
      </w:r>
    </w:p>
    <w:p w:rsidR="004146AB" w:rsidRDefault="004146AB" w:rsidP="00F67E4A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sz w:val="18"/>
          <w:szCs w:val="18"/>
        </w:rPr>
      </w:pPr>
    </w:p>
    <w:p w:rsidR="004146AB" w:rsidRDefault="004146AB" w:rsidP="00F67E4A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sz w:val="18"/>
          <w:szCs w:val="18"/>
        </w:rPr>
      </w:pPr>
    </w:p>
    <w:p w:rsidR="004146AB" w:rsidRPr="00227F14" w:rsidRDefault="004146AB" w:rsidP="00F67E4A">
      <w:pPr>
        <w:autoSpaceDE w:val="0"/>
        <w:autoSpaceDN w:val="0"/>
        <w:adjustRightInd w:val="0"/>
        <w:spacing w:after="0" w:line="240" w:lineRule="auto"/>
        <w:jc w:val="left"/>
        <w:rPr>
          <w:rFonts w:eastAsia="ArialNarrow"/>
          <w:sz w:val="18"/>
          <w:szCs w:val="18"/>
        </w:rPr>
      </w:pPr>
    </w:p>
    <w:p w:rsidR="004146AB" w:rsidRPr="00227F14" w:rsidRDefault="004146AB" w:rsidP="00F67E4A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left"/>
        <w:rPr>
          <w:rFonts w:eastAsia="ArialNarrow"/>
          <w:sz w:val="18"/>
          <w:szCs w:val="18"/>
        </w:rPr>
      </w:pPr>
      <w:r w:rsidRPr="00227F14">
        <w:rPr>
          <w:rFonts w:eastAsia="ArialNarrow"/>
          <w:sz w:val="18"/>
          <w:szCs w:val="18"/>
        </w:rPr>
        <w:t xml:space="preserve">                                                                                                                                 ______________________________</w:t>
      </w:r>
    </w:p>
    <w:p w:rsidR="004146AB" w:rsidRPr="00227F14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</w:t>
      </w:r>
      <w:r w:rsidRPr="00AD7CEC">
        <w:rPr>
          <w:sz w:val="18"/>
          <w:szCs w:val="18"/>
        </w:rPr>
        <w:t>ottoscrivere la presente dichiarazione con le modalità previste dall’art. 38 del D.P.R. 445 del 28 dicembre 2000, e successive modifiche  e integrazioni.</w:t>
      </w:r>
    </w:p>
    <w:p w:rsidR="004146AB" w:rsidRPr="00AD7CEC" w:rsidRDefault="004146AB" w:rsidP="00AD7CEC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4146AB" w:rsidRPr="00AD7CEC" w:rsidSect="00A6047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97" w:right="1134" w:bottom="1134" w:left="1134" w:header="425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EC" w:rsidRDefault="00292EEC" w:rsidP="008750D8">
      <w:pPr>
        <w:spacing w:after="0" w:line="240" w:lineRule="auto"/>
      </w:pPr>
      <w:r>
        <w:separator/>
      </w:r>
    </w:p>
  </w:endnote>
  <w:endnote w:type="continuationSeparator" w:id="0">
    <w:p w:rsidR="00292EEC" w:rsidRDefault="00292EEC" w:rsidP="0087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AB" w:rsidRDefault="004146AB" w:rsidP="00B11623">
    <w:pPr>
      <w:pStyle w:val="Pidipagina"/>
      <w:framePr w:wrap="auto" w:vAnchor="text" w:hAnchor="margin" w:xAlign="right" w:y="1"/>
      <w:rPr>
        <w:rStyle w:val="Numeropagina"/>
        <w:rFonts w:cs="Calibri"/>
      </w:rPr>
    </w:pPr>
    <w:r>
      <w:rPr>
        <w:rStyle w:val="Numeropagina"/>
        <w:rFonts w:cs="Calibri"/>
      </w:rPr>
      <w:fldChar w:fldCharType="begin"/>
    </w:r>
    <w:r>
      <w:rPr>
        <w:rStyle w:val="Numeropagina"/>
        <w:rFonts w:cs="Calibri"/>
      </w:rPr>
      <w:instrText xml:space="preserve">PAGE  </w:instrText>
    </w:r>
    <w:r>
      <w:rPr>
        <w:rStyle w:val="Numeropagina"/>
        <w:rFonts w:cs="Calibri"/>
      </w:rPr>
      <w:fldChar w:fldCharType="separate"/>
    </w:r>
    <w:r w:rsidR="0014587A">
      <w:rPr>
        <w:rStyle w:val="Numeropagina"/>
        <w:rFonts w:cs="Calibri"/>
        <w:noProof/>
      </w:rPr>
      <w:t>10</w:t>
    </w:r>
    <w:r>
      <w:rPr>
        <w:rStyle w:val="Numeropagina"/>
        <w:rFonts w:cs="Calibri"/>
      </w:rPr>
      <w:fldChar w:fldCharType="end"/>
    </w:r>
  </w:p>
  <w:p w:rsidR="004146AB" w:rsidRDefault="0014587A" w:rsidP="00632946">
    <w:pPr>
      <w:pStyle w:val="Pidipagina"/>
      <w:pBdr>
        <w:top w:val="thinThickSmallGap" w:sz="24" w:space="1" w:color="622423"/>
      </w:pBdr>
      <w:tabs>
        <w:tab w:val="clear" w:pos="4819"/>
      </w:tabs>
      <w:ind w:right="360"/>
      <w:rPr>
        <w:rFonts w:ascii="Arial" w:hAnsi="Arial" w:cs="Arial"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1726565" cy="570865"/>
          <wp:effectExtent l="19050" t="0" r="698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6AB">
      <w:rPr>
        <w:rFonts w:ascii="Arial" w:hAnsi="Arial" w:cs="Arial"/>
        <w:b/>
        <w:bCs/>
        <w:noProof/>
        <w:lang w:eastAsia="it-IT"/>
      </w:rPr>
      <w:tab/>
    </w:r>
    <w:r>
      <w:rPr>
        <w:rFonts w:ascii="Arial" w:hAnsi="Arial" w:cs="Arial"/>
        <w:b/>
        <w:bCs/>
        <w:noProof/>
        <w:lang w:eastAsia="it-IT"/>
      </w:rPr>
      <w:drawing>
        <wp:inline distT="0" distB="0" distL="0" distR="0">
          <wp:extent cx="1543685" cy="417195"/>
          <wp:effectExtent l="19050" t="0" r="0" b="0"/>
          <wp:docPr id="10" name="Immagine 10" descr="new logo SFI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ew logo SFI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6AB" w:rsidRPr="00933377">
      <w:rPr>
        <w:rFonts w:ascii="Arial" w:hAnsi="Arial" w:cs="Arial"/>
        <w:sz w:val="16"/>
        <w:szCs w:val="16"/>
      </w:rPr>
      <w:tab/>
    </w:r>
  </w:p>
  <w:p w:rsidR="004146AB" w:rsidRDefault="004146A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AB" w:rsidRDefault="0014587A" w:rsidP="00E10C03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Arial" w:hAnsi="Arial" w:cs="Arial"/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1726565" cy="570865"/>
          <wp:effectExtent l="19050" t="0" r="6985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6AB">
      <w:rPr>
        <w:rFonts w:ascii="Arial" w:hAnsi="Arial" w:cs="Arial"/>
        <w:b/>
        <w:bCs/>
        <w:noProof/>
        <w:lang w:eastAsia="it-IT"/>
      </w:rPr>
      <w:tab/>
    </w:r>
    <w:r>
      <w:rPr>
        <w:rFonts w:ascii="Arial" w:hAnsi="Arial" w:cs="Arial"/>
        <w:b/>
        <w:bCs/>
        <w:noProof/>
        <w:lang w:eastAsia="it-IT"/>
      </w:rPr>
      <w:drawing>
        <wp:inline distT="0" distB="0" distL="0" distR="0">
          <wp:extent cx="1543685" cy="417195"/>
          <wp:effectExtent l="19050" t="0" r="0" b="0"/>
          <wp:docPr id="20" name="Immagine 20" descr="new logo SFI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new logo SFI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6AB" w:rsidRPr="00933377">
      <w:rPr>
        <w:rFonts w:ascii="Arial" w:hAnsi="Arial" w:cs="Arial"/>
        <w:sz w:val="16"/>
        <w:szCs w:val="16"/>
      </w:rPr>
      <w:tab/>
    </w:r>
  </w:p>
  <w:p w:rsidR="004146AB" w:rsidRDefault="004146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EC" w:rsidRDefault="00292EEC" w:rsidP="008750D8">
      <w:pPr>
        <w:spacing w:after="0" w:line="240" w:lineRule="auto"/>
      </w:pPr>
      <w:r>
        <w:separator/>
      </w:r>
    </w:p>
  </w:footnote>
  <w:footnote w:type="continuationSeparator" w:id="0">
    <w:p w:rsidR="00292EEC" w:rsidRDefault="00292EEC" w:rsidP="0087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058" w:type="dxa"/>
      <w:jc w:val="center"/>
      <w:tblCellMar>
        <w:left w:w="0" w:type="dxa"/>
        <w:right w:w="0" w:type="dxa"/>
      </w:tblCellMar>
      <w:tblLook w:val="0000"/>
    </w:tblPr>
    <w:tblGrid>
      <w:gridCol w:w="9229"/>
      <w:gridCol w:w="6"/>
      <w:gridCol w:w="6"/>
      <w:gridCol w:w="6"/>
    </w:tblGrid>
    <w:tr w:rsidR="004146AB" w:rsidRPr="00CE2492">
      <w:trPr>
        <w:trHeight w:val="1191"/>
        <w:jc w:val="center"/>
      </w:trPr>
      <w:tc>
        <w:tcPr>
          <w:tcW w:w="2164" w:type="dxa"/>
          <w:vAlign w:val="center"/>
        </w:tcPr>
        <w:tbl>
          <w:tblPr>
            <w:tblW w:w="9229" w:type="dxa"/>
            <w:tblCellMar>
              <w:left w:w="0" w:type="dxa"/>
              <w:right w:w="0" w:type="dxa"/>
            </w:tblCellMar>
            <w:tblLook w:val="0000"/>
          </w:tblPr>
          <w:tblGrid>
            <w:gridCol w:w="2164"/>
            <w:gridCol w:w="1211"/>
            <w:gridCol w:w="3111"/>
            <w:gridCol w:w="2743"/>
          </w:tblGrid>
          <w:tr w:rsidR="00106255" w:rsidRPr="00CD1ABE">
            <w:trPr>
              <w:trHeight w:val="1191"/>
            </w:trPr>
            <w:tc>
              <w:tcPr>
                <w:tcW w:w="216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6255" w:rsidRPr="00CD1ABE" w:rsidRDefault="0014587A" w:rsidP="00781046">
                <w:pPr>
                  <w:ind w:left="86"/>
                  <w:jc w:val="center"/>
                  <w:rPr>
                    <w:b/>
                    <w:bCs/>
                    <w:noProof/>
                    <w:vertAlign w:val="superscript"/>
                    <w:lang w:eastAsia="it-IT"/>
                  </w:rPr>
                </w:pPr>
                <w:r>
                  <w:rPr>
                    <w:b/>
                    <w:bCs/>
                    <w:noProof/>
                    <w:vertAlign w:val="superscript"/>
                    <w:lang w:eastAsia="it-IT"/>
                  </w:rPr>
                  <w:drawing>
                    <wp:inline distT="0" distB="0" distL="0" distR="0">
                      <wp:extent cx="797560" cy="548640"/>
                      <wp:effectExtent l="19050" t="0" r="2540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7560" cy="548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06255" w:rsidRPr="00CD1ABE" w:rsidRDefault="00106255" w:rsidP="00781046">
                <w:pPr>
                  <w:jc w:val="center"/>
                  <w:rPr>
                    <w:b/>
                    <w:bCs/>
                  </w:rPr>
                </w:pPr>
                <w:r w:rsidRPr="00CD1ABE">
                  <w:rPr>
                    <w:b/>
                    <w:bCs/>
                    <w:vertAlign w:val="superscript"/>
                  </w:rPr>
                  <w:t>UNIONE EUROPEA</w:t>
                </w:r>
              </w:p>
            </w:tc>
            <w:tc>
              <w:tcPr>
                <w:tcW w:w="12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6255" w:rsidRPr="00CD1ABE" w:rsidRDefault="00106255" w:rsidP="00781046">
                <w:pPr>
                  <w:jc w:val="center"/>
                  <w:rPr>
                    <w:b/>
                    <w:bCs/>
                    <w:vertAlign w:val="superscript"/>
                  </w:rPr>
                </w:pPr>
                <w:r>
                  <w:rPr>
                    <w:b/>
                    <w:bCs/>
                    <w:noProof/>
                    <w:lang w:eastAsia="it-IT"/>
                  </w:rPr>
                  <w:t xml:space="preserve">  </w:t>
                </w:r>
              </w:p>
              <w:p w:rsidR="00106255" w:rsidRPr="00CD1ABE" w:rsidRDefault="00106255" w:rsidP="00781046">
                <w:pPr>
                  <w:jc w:val="center"/>
                  <w:rPr>
                    <w:b/>
                    <w:bCs/>
                    <w:vertAlign w:val="superscript"/>
                  </w:rPr>
                </w:pPr>
              </w:p>
            </w:tc>
            <w:tc>
              <w:tcPr>
                <w:tcW w:w="311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6255" w:rsidRPr="00D934E9" w:rsidRDefault="0014587A" w:rsidP="00781046">
                <w:pPr>
                  <w:pStyle w:val="Intestazione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sz w:val="14"/>
                    <w:szCs w:val="14"/>
                    <w:lang w:eastAsia="it-IT"/>
                  </w:rPr>
                  <w:drawing>
                    <wp:inline distT="0" distB="0" distL="0" distR="0">
                      <wp:extent cx="475615" cy="511810"/>
                      <wp:effectExtent l="19050" t="0" r="635" b="0"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5615" cy="5118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106255" w:rsidRPr="00D934E9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 xml:space="preserve"> </w:t>
                </w:r>
              </w:p>
              <w:p w:rsidR="00106255" w:rsidRPr="00D934E9" w:rsidRDefault="00106255" w:rsidP="00781046">
                <w:pPr>
                  <w:pStyle w:val="Intestazione"/>
                  <w:jc w:val="center"/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</w:pPr>
              </w:p>
              <w:p w:rsidR="00106255" w:rsidRPr="00CD1ABE" w:rsidRDefault="00106255" w:rsidP="00781046">
                <w:pPr>
                  <w:jc w:val="center"/>
                  <w:rPr>
                    <w:b/>
                    <w:bCs/>
                  </w:rPr>
                </w:pPr>
                <w:r w:rsidRPr="00D934E9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REPUBBLICA ITALIANA</w:t>
                </w:r>
              </w:p>
            </w:tc>
            <w:tc>
              <w:tcPr>
                <w:tcW w:w="274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06255" w:rsidRPr="00AD6F6F" w:rsidRDefault="0014587A" w:rsidP="00781046">
                <w:pPr>
                  <w:pStyle w:val="Img"/>
                  <w:spacing w:after="240"/>
                  <w:jc w:val="center"/>
                  <w:rPr>
                    <w:noProof/>
                    <w:lang w:val="it-IT"/>
                  </w:rPr>
                </w:pPr>
                <w:r>
                  <w:rPr>
                    <w:noProof/>
                    <w:lang w:val="it-IT" w:eastAsia="it-IT"/>
                  </w:rPr>
                  <w:drawing>
                    <wp:inline distT="0" distB="0" distL="0" distR="0">
                      <wp:extent cx="1514475" cy="541020"/>
                      <wp:effectExtent l="19050" t="0" r="9525" b="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146AB" w:rsidRPr="00CD1ABE" w:rsidRDefault="004146AB" w:rsidP="00F60937">
          <w:pPr>
            <w:jc w:val="center"/>
            <w:rPr>
              <w:b/>
              <w:bCs/>
            </w:rPr>
          </w:pPr>
        </w:p>
      </w:tc>
      <w:tc>
        <w:tcPr>
          <w:tcW w:w="40" w:type="dxa"/>
          <w:vAlign w:val="center"/>
        </w:tcPr>
        <w:p w:rsidR="004146AB" w:rsidRPr="00CD1ABE" w:rsidRDefault="004146AB" w:rsidP="00F60937">
          <w:pPr>
            <w:jc w:val="center"/>
            <w:rPr>
              <w:b/>
              <w:bCs/>
              <w:vertAlign w:val="superscript"/>
            </w:rPr>
          </w:pPr>
        </w:p>
      </w:tc>
      <w:tc>
        <w:tcPr>
          <w:tcW w:w="3111" w:type="dxa"/>
          <w:vAlign w:val="center"/>
        </w:tcPr>
        <w:p w:rsidR="004146AB" w:rsidRPr="00CD1ABE" w:rsidRDefault="004146AB" w:rsidP="00106255">
          <w:pPr>
            <w:jc w:val="center"/>
            <w:rPr>
              <w:b/>
              <w:bCs/>
            </w:rPr>
          </w:pPr>
        </w:p>
      </w:tc>
      <w:tc>
        <w:tcPr>
          <w:tcW w:w="2743" w:type="dxa"/>
          <w:vAlign w:val="center"/>
        </w:tcPr>
        <w:p w:rsidR="00106255" w:rsidRPr="00106255" w:rsidRDefault="00106255" w:rsidP="00106255">
          <w:pPr>
            <w:jc w:val="center"/>
            <w:rPr>
              <w:rFonts w:ascii="Arial" w:hAnsi="Arial" w:cs="Arial"/>
              <w:b/>
              <w:bCs/>
              <w:noProof/>
              <w:lang w:eastAsia="it-IT"/>
            </w:rPr>
          </w:pPr>
        </w:p>
      </w:tc>
    </w:tr>
  </w:tbl>
  <w:p w:rsidR="004146AB" w:rsidRDefault="004146A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25" w:type="dxa"/>
      <w:jc w:val="center"/>
      <w:tblCellMar>
        <w:left w:w="0" w:type="dxa"/>
        <w:right w:w="0" w:type="dxa"/>
      </w:tblCellMar>
      <w:tblLook w:val="0000"/>
    </w:tblPr>
    <w:tblGrid>
      <w:gridCol w:w="2164"/>
      <w:gridCol w:w="712"/>
      <w:gridCol w:w="3406"/>
      <w:gridCol w:w="2743"/>
    </w:tblGrid>
    <w:tr w:rsidR="004146AB" w:rsidRPr="00CD1ABE" w:rsidTr="001461A6">
      <w:trPr>
        <w:trHeight w:val="1191"/>
        <w:jc w:val="center"/>
      </w:trPr>
      <w:tc>
        <w:tcPr>
          <w:tcW w:w="2164" w:type="dxa"/>
          <w:vAlign w:val="center"/>
        </w:tcPr>
        <w:p w:rsidR="00AD6F6F" w:rsidRPr="00CD1ABE" w:rsidRDefault="0014587A" w:rsidP="00AD6F6F">
          <w:pPr>
            <w:ind w:left="86"/>
            <w:jc w:val="center"/>
            <w:rPr>
              <w:b/>
              <w:bCs/>
              <w:noProof/>
              <w:vertAlign w:val="superscript"/>
              <w:lang w:eastAsia="it-IT"/>
            </w:rPr>
          </w:pPr>
          <w:r>
            <w:rPr>
              <w:b/>
              <w:bCs/>
              <w:noProof/>
              <w:vertAlign w:val="superscript"/>
              <w:lang w:eastAsia="it-IT"/>
            </w:rPr>
            <w:drawing>
              <wp:inline distT="0" distB="0" distL="0" distR="0">
                <wp:extent cx="797560" cy="548640"/>
                <wp:effectExtent l="19050" t="0" r="254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146AB" w:rsidRPr="00CD1ABE" w:rsidRDefault="004146AB" w:rsidP="00F60937">
          <w:pPr>
            <w:jc w:val="center"/>
            <w:rPr>
              <w:b/>
              <w:bCs/>
            </w:rPr>
          </w:pPr>
          <w:r w:rsidRPr="00CD1ABE">
            <w:rPr>
              <w:b/>
              <w:bCs/>
              <w:vertAlign w:val="superscript"/>
            </w:rPr>
            <w:t>UNIONE EUROPEA</w:t>
          </w:r>
        </w:p>
      </w:tc>
      <w:tc>
        <w:tcPr>
          <w:tcW w:w="712" w:type="dxa"/>
          <w:vAlign w:val="center"/>
        </w:tcPr>
        <w:p w:rsidR="004146AB" w:rsidRPr="00CD1ABE" w:rsidRDefault="004146AB" w:rsidP="00F60937">
          <w:pPr>
            <w:jc w:val="center"/>
            <w:rPr>
              <w:b/>
              <w:bCs/>
              <w:vertAlign w:val="superscript"/>
            </w:rPr>
          </w:pPr>
          <w:r>
            <w:rPr>
              <w:b/>
              <w:bCs/>
              <w:noProof/>
              <w:lang w:eastAsia="it-IT"/>
            </w:rPr>
            <w:t xml:space="preserve">  </w:t>
          </w:r>
        </w:p>
        <w:p w:rsidR="004146AB" w:rsidRPr="00CD1ABE" w:rsidRDefault="004146AB" w:rsidP="00F60937">
          <w:pPr>
            <w:jc w:val="center"/>
            <w:rPr>
              <w:b/>
              <w:bCs/>
              <w:vertAlign w:val="superscript"/>
            </w:rPr>
          </w:pPr>
        </w:p>
      </w:tc>
      <w:tc>
        <w:tcPr>
          <w:tcW w:w="3406" w:type="dxa"/>
          <w:vAlign w:val="center"/>
        </w:tcPr>
        <w:p w:rsidR="00AD6F6F" w:rsidRPr="00D934E9" w:rsidRDefault="0014587A" w:rsidP="00AD6F6F">
          <w:pPr>
            <w:pStyle w:val="Intestazione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noProof/>
              <w:sz w:val="14"/>
              <w:szCs w:val="14"/>
              <w:lang w:eastAsia="it-IT"/>
            </w:rPr>
            <w:drawing>
              <wp:inline distT="0" distB="0" distL="0" distR="0">
                <wp:extent cx="475615" cy="511810"/>
                <wp:effectExtent l="19050" t="0" r="635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D6F6F" w:rsidRPr="00D934E9">
            <w:rPr>
              <w:rFonts w:ascii="Arial" w:hAnsi="Arial" w:cs="Arial"/>
              <w:b/>
              <w:bCs/>
              <w:sz w:val="14"/>
              <w:szCs w:val="14"/>
            </w:rPr>
            <w:t xml:space="preserve"> </w:t>
          </w:r>
        </w:p>
        <w:p w:rsidR="00AD6F6F" w:rsidRPr="00D934E9" w:rsidRDefault="00AD6F6F" w:rsidP="00AD6F6F">
          <w:pPr>
            <w:pStyle w:val="Intestazione"/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4146AB" w:rsidRPr="00CD1ABE" w:rsidRDefault="00AD6F6F" w:rsidP="00AD6F6F">
          <w:pPr>
            <w:jc w:val="center"/>
            <w:rPr>
              <w:b/>
              <w:bCs/>
            </w:rPr>
          </w:pPr>
          <w:r w:rsidRPr="00D934E9">
            <w:rPr>
              <w:rFonts w:ascii="Arial" w:hAnsi="Arial" w:cs="Arial"/>
              <w:b/>
              <w:bCs/>
              <w:sz w:val="14"/>
              <w:szCs w:val="14"/>
            </w:rPr>
            <w:t>REPUBBLICA ITALIANA</w:t>
          </w:r>
        </w:p>
      </w:tc>
      <w:tc>
        <w:tcPr>
          <w:tcW w:w="2743" w:type="dxa"/>
          <w:vAlign w:val="center"/>
        </w:tcPr>
        <w:p w:rsidR="00AD6F6F" w:rsidRPr="00AD6F6F" w:rsidRDefault="0014587A" w:rsidP="00AD6F6F">
          <w:pPr>
            <w:pStyle w:val="Img"/>
            <w:spacing w:after="240"/>
            <w:jc w:val="center"/>
            <w:rPr>
              <w:noProof/>
              <w:lang w:val="it-IT"/>
            </w:rPr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514475" cy="541020"/>
                <wp:effectExtent l="19050" t="0" r="9525" b="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41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46AB" w:rsidRPr="00CE20CE" w:rsidRDefault="004146AB" w:rsidP="0015555C">
    <w:pPr>
      <w:pStyle w:val="Intestazione"/>
      <w:tabs>
        <w:tab w:val="clear" w:pos="4819"/>
      </w:tabs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0AC"/>
    <w:multiLevelType w:val="hybridMultilevel"/>
    <w:tmpl w:val="6B7E5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15730"/>
    <w:multiLevelType w:val="hybridMultilevel"/>
    <w:tmpl w:val="34FC10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06650"/>
    <w:multiLevelType w:val="hybridMultilevel"/>
    <w:tmpl w:val="A314D9F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CC7A92"/>
    <w:multiLevelType w:val="singleLevel"/>
    <w:tmpl w:val="8A74F6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19E23A0B"/>
    <w:multiLevelType w:val="hybridMultilevel"/>
    <w:tmpl w:val="F35CC09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800116"/>
    <w:multiLevelType w:val="hybridMultilevel"/>
    <w:tmpl w:val="BBECEF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91667F"/>
    <w:multiLevelType w:val="hybridMultilevel"/>
    <w:tmpl w:val="E580E44A"/>
    <w:lvl w:ilvl="0" w:tplc="93721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933A04"/>
    <w:multiLevelType w:val="hybridMultilevel"/>
    <w:tmpl w:val="B1CEB1FE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991E4A"/>
    <w:multiLevelType w:val="hybridMultilevel"/>
    <w:tmpl w:val="3ECC8E78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 w:tplc="348EACAC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 w:val="0"/>
        <w:sz w:val="18"/>
        <w:szCs w:val="18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89161EF"/>
    <w:multiLevelType w:val="hybridMultilevel"/>
    <w:tmpl w:val="9E4668FA"/>
    <w:lvl w:ilvl="0" w:tplc="9F2A86FA">
      <w:start w:val="1"/>
      <w:numFmt w:val="decimal"/>
      <w:lvlText w:val="%1."/>
      <w:lvlJc w:val="left"/>
      <w:pPr>
        <w:ind w:left="720" w:hanging="360"/>
      </w:pPr>
      <w:rPr>
        <w:rFonts w:eastAsia="Wingdings-Regular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2E4A6F"/>
    <w:multiLevelType w:val="hybridMultilevel"/>
    <w:tmpl w:val="4E08FF42"/>
    <w:lvl w:ilvl="0" w:tplc="D2B893C4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F773B2"/>
    <w:multiLevelType w:val="hybridMultilevel"/>
    <w:tmpl w:val="764C9E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B3D68"/>
    <w:multiLevelType w:val="hybridMultilevel"/>
    <w:tmpl w:val="097075B6"/>
    <w:lvl w:ilvl="0" w:tplc="937214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F0D0D"/>
    <w:multiLevelType w:val="hybridMultilevel"/>
    <w:tmpl w:val="C3B477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6F50BD"/>
    <w:multiLevelType w:val="hybridMultilevel"/>
    <w:tmpl w:val="3452AF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1374FC"/>
    <w:multiLevelType w:val="hybridMultilevel"/>
    <w:tmpl w:val="BC14F548"/>
    <w:lvl w:ilvl="0" w:tplc="4418AF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B359B3"/>
    <w:multiLevelType w:val="hybridMultilevel"/>
    <w:tmpl w:val="053ADF8E"/>
    <w:lvl w:ilvl="0" w:tplc="0410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7">
    <w:nsid w:val="7B1C3BEF"/>
    <w:multiLevelType w:val="hybridMultilevel"/>
    <w:tmpl w:val="17B4D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026D92"/>
    <w:multiLevelType w:val="hybridMultilevel"/>
    <w:tmpl w:val="9D12421E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7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368"/>
    <w:rsid w:val="00001589"/>
    <w:rsid w:val="00002CBC"/>
    <w:rsid w:val="00002EB1"/>
    <w:rsid w:val="00006E9C"/>
    <w:rsid w:val="000164E8"/>
    <w:rsid w:val="00017F29"/>
    <w:rsid w:val="0002112E"/>
    <w:rsid w:val="00023EBE"/>
    <w:rsid w:val="00030C81"/>
    <w:rsid w:val="00054958"/>
    <w:rsid w:val="0005561A"/>
    <w:rsid w:val="00055918"/>
    <w:rsid w:val="00073879"/>
    <w:rsid w:val="00074DD1"/>
    <w:rsid w:val="000754D0"/>
    <w:rsid w:val="00081582"/>
    <w:rsid w:val="00083C7C"/>
    <w:rsid w:val="00086BDC"/>
    <w:rsid w:val="00092C45"/>
    <w:rsid w:val="000A09B9"/>
    <w:rsid w:val="000A190B"/>
    <w:rsid w:val="000A36FE"/>
    <w:rsid w:val="000B0AC8"/>
    <w:rsid w:val="000C2BBF"/>
    <w:rsid w:val="000D31BA"/>
    <w:rsid w:val="000D413F"/>
    <w:rsid w:val="000D61E1"/>
    <w:rsid w:val="000D7417"/>
    <w:rsid w:val="000E2121"/>
    <w:rsid w:val="000E7414"/>
    <w:rsid w:val="000F1342"/>
    <w:rsid w:val="001003C6"/>
    <w:rsid w:val="00106255"/>
    <w:rsid w:val="00120F46"/>
    <w:rsid w:val="001272BB"/>
    <w:rsid w:val="00131405"/>
    <w:rsid w:val="001322C4"/>
    <w:rsid w:val="00137EE6"/>
    <w:rsid w:val="00137F01"/>
    <w:rsid w:val="0014587A"/>
    <w:rsid w:val="00145A4E"/>
    <w:rsid w:val="001461A6"/>
    <w:rsid w:val="00154067"/>
    <w:rsid w:val="0015555C"/>
    <w:rsid w:val="001735C4"/>
    <w:rsid w:val="00173FFA"/>
    <w:rsid w:val="00183325"/>
    <w:rsid w:val="001857B3"/>
    <w:rsid w:val="00187C9B"/>
    <w:rsid w:val="001944B7"/>
    <w:rsid w:val="00194A3F"/>
    <w:rsid w:val="001977D2"/>
    <w:rsid w:val="001A0368"/>
    <w:rsid w:val="001A241A"/>
    <w:rsid w:val="001A64C7"/>
    <w:rsid w:val="001A7B96"/>
    <w:rsid w:val="001A7C75"/>
    <w:rsid w:val="001C04EA"/>
    <w:rsid w:val="001C37A4"/>
    <w:rsid w:val="001C5D5A"/>
    <w:rsid w:val="001C7668"/>
    <w:rsid w:val="001C779D"/>
    <w:rsid w:val="001D135D"/>
    <w:rsid w:val="001E4766"/>
    <w:rsid w:val="001E4DE1"/>
    <w:rsid w:val="001F7D46"/>
    <w:rsid w:val="00201E5B"/>
    <w:rsid w:val="00206F05"/>
    <w:rsid w:val="00210620"/>
    <w:rsid w:val="00211BA4"/>
    <w:rsid w:val="00213E82"/>
    <w:rsid w:val="0021435D"/>
    <w:rsid w:val="00221437"/>
    <w:rsid w:val="0022528A"/>
    <w:rsid w:val="00227F14"/>
    <w:rsid w:val="002333CD"/>
    <w:rsid w:val="00234BA5"/>
    <w:rsid w:val="00237949"/>
    <w:rsid w:val="00243C8C"/>
    <w:rsid w:val="00251FFC"/>
    <w:rsid w:val="00252F58"/>
    <w:rsid w:val="00253F73"/>
    <w:rsid w:val="002541D3"/>
    <w:rsid w:val="00256FD9"/>
    <w:rsid w:val="00266997"/>
    <w:rsid w:val="002677D0"/>
    <w:rsid w:val="00274B84"/>
    <w:rsid w:val="002761DD"/>
    <w:rsid w:val="00276A78"/>
    <w:rsid w:val="00291AB9"/>
    <w:rsid w:val="00292D7A"/>
    <w:rsid w:val="00292EEC"/>
    <w:rsid w:val="002944F4"/>
    <w:rsid w:val="00295B93"/>
    <w:rsid w:val="002A1450"/>
    <w:rsid w:val="002A3E8E"/>
    <w:rsid w:val="002A56C2"/>
    <w:rsid w:val="002A5EE5"/>
    <w:rsid w:val="002A6345"/>
    <w:rsid w:val="002B012F"/>
    <w:rsid w:val="002B7A8D"/>
    <w:rsid w:val="002C30D0"/>
    <w:rsid w:val="002C7A5B"/>
    <w:rsid w:val="002D453B"/>
    <w:rsid w:val="002E1395"/>
    <w:rsid w:val="002E75EE"/>
    <w:rsid w:val="002F42A7"/>
    <w:rsid w:val="003009A9"/>
    <w:rsid w:val="00301EA9"/>
    <w:rsid w:val="00305DB9"/>
    <w:rsid w:val="0030695C"/>
    <w:rsid w:val="00306A12"/>
    <w:rsid w:val="00315F97"/>
    <w:rsid w:val="00320894"/>
    <w:rsid w:val="00335971"/>
    <w:rsid w:val="00336AE0"/>
    <w:rsid w:val="0033744F"/>
    <w:rsid w:val="00337462"/>
    <w:rsid w:val="00341F0F"/>
    <w:rsid w:val="00345F35"/>
    <w:rsid w:val="00346A07"/>
    <w:rsid w:val="003527E7"/>
    <w:rsid w:val="0035285C"/>
    <w:rsid w:val="0035299C"/>
    <w:rsid w:val="00361B74"/>
    <w:rsid w:val="00361D3E"/>
    <w:rsid w:val="0036402B"/>
    <w:rsid w:val="003727F6"/>
    <w:rsid w:val="00372A1A"/>
    <w:rsid w:val="00374969"/>
    <w:rsid w:val="00390BE3"/>
    <w:rsid w:val="003911A4"/>
    <w:rsid w:val="003A3DD9"/>
    <w:rsid w:val="003A4419"/>
    <w:rsid w:val="003B25B7"/>
    <w:rsid w:val="003B518C"/>
    <w:rsid w:val="003B60CB"/>
    <w:rsid w:val="003B6AE7"/>
    <w:rsid w:val="003B781E"/>
    <w:rsid w:val="003C538E"/>
    <w:rsid w:val="003E233B"/>
    <w:rsid w:val="003E3A08"/>
    <w:rsid w:val="003F199C"/>
    <w:rsid w:val="003F24E2"/>
    <w:rsid w:val="003F25A6"/>
    <w:rsid w:val="003F4DEA"/>
    <w:rsid w:val="003F647E"/>
    <w:rsid w:val="00400202"/>
    <w:rsid w:val="00402D6E"/>
    <w:rsid w:val="00405A49"/>
    <w:rsid w:val="004105E6"/>
    <w:rsid w:val="004112B7"/>
    <w:rsid w:val="004138C1"/>
    <w:rsid w:val="0041416B"/>
    <w:rsid w:val="004146AB"/>
    <w:rsid w:val="00427373"/>
    <w:rsid w:val="0042769C"/>
    <w:rsid w:val="00431F3F"/>
    <w:rsid w:val="0043310F"/>
    <w:rsid w:val="00434497"/>
    <w:rsid w:val="0044036B"/>
    <w:rsid w:val="00440BF3"/>
    <w:rsid w:val="00447CA3"/>
    <w:rsid w:val="004504BD"/>
    <w:rsid w:val="00452F3E"/>
    <w:rsid w:val="004571A2"/>
    <w:rsid w:val="00464B8B"/>
    <w:rsid w:val="00465431"/>
    <w:rsid w:val="00481717"/>
    <w:rsid w:val="00481ED0"/>
    <w:rsid w:val="0048354A"/>
    <w:rsid w:val="00493B20"/>
    <w:rsid w:val="00495C10"/>
    <w:rsid w:val="004A7BEF"/>
    <w:rsid w:val="004C2AC6"/>
    <w:rsid w:val="004C4810"/>
    <w:rsid w:val="004C6018"/>
    <w:rsid w:val="004D0F77"/>
    <w:rsid w:val="004D2A56"/>
    <w:rsid w:val="004D58E2"/>
    <w:rsid w:val="004F2379"/>
    <w:rsid w:val="00510A6D"/>
    <w:rsid w:val="00515116"/>
    <w:rsid w:val="00522AA9"/>
    <w:rsid w:val="00527C96"/>
    <w:rsid w:val="005347DE"/>
    <w:rsid w:val="005348E6"/>
    <w:rsid w:val="00537ED1"/>
    <w:rsid w:val="005403CB"/>
    <w:rsid w:val="005410ED"/>
    <w:rsid w:val="00546B67"/>
    <w:rsid w:val="00547751"/>
    <w:rsid w:val="00551741"/>
    <w:rsid w:val="00551FA9"/>
    <w:rsid w:val="00556DCB"/>
    <w:rsid w:val="00561044"/>
    <w:rsid w:val="0057491D"/>
    <w:rsid w:val="00575D1D"/>
    <w:rsid w:val="00580E51"/>
    <w:rsid w:val="005849B3"/>
    <w:rsid w:val="00584E18"/>
    <w:rsid w:val="005854EC"/>
    <w:rsid w:val="00590F05"/>
    <w:rsid w:val="00595019"/>
    <w:rsid w:val="005A4588"/>
    <w:rsid w:val="005A4AC2"/>
    <w:rsid w:val="005A5E67"/>
    <w:rsid w:val="005B2BB8"/>
    <w:rsid w:val="005B66F0"/>
    <w:rsid w:val="005B7092"/>
    <w:rsid w:val="005C71B3"/>
    <w:rsid w:val="005D1065"/>
    <w:rsid w:val="005D1760"/>
    <w:rsid w:val="005D687C"/>
    <w:rsid w:val="005D78F1"/>
    <w:rsid w:val="005E5348"/>
    <w:rsid w:val="005E625F"/>
    <w:rsid w:val="005E6370"/>
    <w:rsid w:val="005E78DA"/>
    <w:rsid w:val="005F05FA"/>
    <w:rsid w:val="005F069B"/>
    <w:rsid w:val="00602637"/>
    <w:rsid w:val="0060486B"/>
    <w:rsid w:val="00614577"/>
    <w:rsid w:val="00615733"/>
    <w:rsid w:val="00627C18"/>
    <w:rsid w:val="0063246F"/>
    <w:rsid w:val="00632946"/>
    <w:rsid w:val="00636139"/>
    <w:rsid w:val="00636BEE"/>
    <w:rsid w:val="00640D80"/>
    <w:rsid w:val="00644A6D"/>
    <w:rsid w:val="00647C6D"/>
    <w:rsid w:val="00652C06"/>
    <w:rsid w:val="006542B7"/>
    <w:rsid w:val="0065758D"/>
    <w:rsid w:val="006654F6"/>
    <w:rsid w:val="00672B01"/>
    <w:rsid w:val="00674C1E"/>
    <w:rsid w:val="00692AD5"/>
    <w:rsid w:val="00695064"/>
    <w:rsid w:val="006A212E"/>
    <w:rsid w:val="006A2F48"/>
    <w:rsid w:val="006A60D8"/>
    <w:rsid w:val="006A6CA8"/>
    <w:rsid w:val="006B038F"/>
    <w:rsid w:val="006B48DF"/>
    <w:rsid w:val="006B75A4"/>
    <w:rsid w:val="006C3AAF"/>
    <w:rsid w:val="006D1F13"/>
    <w:rsid w:val="006E478C"/>
    <w:rsid w:val="006F735E"/>
    <w:rsid w:val="00714654"/>
    <w:rsid w:val="0071466A"/>
    <w:rsid w:val="00720EDF"/>
    <w:rsid w:val="00723377"/>
    <w:rsid w:val="00727F95"/>
    <w:rsid w:val="0073237E"/>
    <w:rsid w:val="00732EA9"/>
    <w:rsid w:val="0073553D"/>
    <w:rsid w:val="0073664E"/>
    <w:rsid w:val="00736F3B"/>
    <w:rsid w:val="00740D3D"/>
    <w:rsid w:val="00742AE9"/>
    <w:rsid w:val="0074770C"/>
    <w:rsid w:val="0075382D"/>
    <w:rsid w:val="007543DC"/>
    <w:rsid w:val="00754CF5"/>
    <w:rsid w:val="00756259"/>
    <w:rsid w:val="00760ADE"/>
    <w:rsid w:val="00761C62"/>
    <w:rsid w:val="0076237F"/>
    <w:rsid w:val="00764DFD"/>
    <w:rsid w:val="007714D7"/>
    <w:rsid w:val="00771DD0"/>
    <w:rsid w:val="00780B74"/>
    <w:rsid w:val="00781046"/>
    <w:rsid w:val="00781C88"/>
    <w:rsid w:val="00785AF8"/>
    <w:rsid w:val="00797E5F"/>
    <w:rsid w:val="007A2FE9"/>
    <w:rsid w:val="007A30AA"/>
    <w:rsid w:val="007A3B1F"/>
    <w:rsid w:val="007A42B7"/>
    <w:rsid w:val="007A7B1D"/>
    <w:rsid w:val="007A7E01"/>
    <w:rsid w:val="007B2660"/>
    <w:rsid w:val="007B371D"/>
    <w:rsid w:val="007B42B7"/>
    <w:rsid w:val="007C07C1"/>
    <w:rsid w:val="007C2861"/>
    <w:rsid w:val="007C42DF"/>
    <w:rsid w:val="007C6FB4"/>
    <w:rsid w:val="007D0381"/>
    <w:rsid w:val="007D3D88"/>
    <w:rsid w:val="007E7324"/>
    <w:rsid w:val="007E75B4"/>
    <w:rsid w:val="007E7DC4"/>
    <w:rsid w:val="007F126C"/>
    <w:rsid w:val="007F19E9"/>
    <w:rsid w:val="007F4FC4"/>
    <w:rsid w:val="0080462F"/>
    <w:rsid w:val="00822C52"/>
    <w:rsid w:val="0084328A"/>
    <w:rsid w:val="00850FBD"/>
    <w:rsid w:val="00851262"/>
    <w:rsid w:val="008521C3"/>
    <w:rsid w:val="00857E6E"/>
    <w:rsid w:val="008610F1"/>
    <w:rsid w:val="00861890"/>
    <w:rsid w:val="00867D02"/>
    <w:rsid w:val="008750D8"/>
    <w:rsid w:val="00876930"/>
    <w:rsid w:val="0087702B"/>
    <w:rsid w:val="008775AC"/>
    <w:rsid w:val="00877DE3"/>
    <w:rsid w:val="00882C34"/>
    <w:rsid w:val="00884CE2"/>
    <w:rsid w:val="00886558"/>
    <w:rsid w:val="00891CE0"/>
    <w:rsid w:val="00895367"/>
    <w:rsid w:val="008A073D"/>
    <w:rsid w:val="008A551F"/>
    <w:rsid w:val="008B5073"/>
    <w:rsid w:val="008B5CCE"/>
    <w:rsid w:val="008B6612"/>
    <w:rsid w:val="008C2B12"/>
    <w:rsid w:val="008C5D86"/>
    <w:rsid w:val="008C793D"/>
    <w:rsid w:val="008D311D"/>
    <w:rsid w:val="008D5750"/>
    <w:rsid w:val="008D6B80"/>
    <w:rsid w:val="008F039A"/>
    <w:rsid w:val="008F1912"/>
    <w:rsid w:val="008F2E9E"/>
    <w:rsid w:val="008F3891"/>
    <w:rsid w:val="008F5B0D"/>
    <w:rsid w:val="008F77AB"/>
    <w:rsid w:val="0090489C"/>
    <w:rsid w:val="0090667B"/>
    <w:rsid w:val="00911E6F"/>
    <w:rsid w:val="009138F8"/>
    <w:rsid w:val="00920147"/>
    <w:rsid w:val="00921E99"/>
    <w:rsid w:val="00922E01"/>
    <w:rsid w:val="00926A90"/>
    <w:rsid w:val="00927748"/>
    <w:rsid w:val="00930942"/>
    <w:rsid w:val="00933377"/>
    <w:rsid w:val="00935E1C"/>
    <w:rsid w:val="0094111A"/>
    <w:rsid w:val="00943677"/>
    <w:rsid w:val="0094615B"/>
    <w:rsid w:val="00952DC6"/>
    <w:rsid w:val="00954252"/>
    <w:rsid w:val="00956A80"/>
    <w:rsid w:val="009603FA"/>
    <w:rsid w:val="009630B9"/>
    <w:rsid w:val="00967D91"/>
    <w:rsid w:val="009717A9"/>
    <w:rsid w:val="00972B23"/>
    <w:rsid w:val="00975440"/>
    <w:rsid w:val="0097625F"/>
    <w:rsid w:val="00981A15"/>
    <w:rsid w:val="00982E64"/>
    <w:rsid w:val="00984342"/>
    <w:rsid w:val="0099347B"/>
    <w:rsid w:val="00994B82"/>
    <w:rsid w:val="009967F0"/>
    <w:rsid w:val="00997D5D"/>
    <w:rsid w:val="009A50D6"/>
    <w:rsid w:val="009A5788"/>
    <w:rsid w:val="009A64CD"/>
    <w:rsid w:val="009A66CF"/>
    <w:rsid w:val="009B32E8"/>
    <w:rsid w:val="009B33A6"/>
    <w:rsid w:val="009B3447"/>
    <w:rsid w:val="009B4EC4"/>
    <w:rsid w:val="009C0977"/>
    <w:rsid w:val="009C554E"/>
    <w:rsid w:val="009D3572"/>
    <w:rsid w:val="009D7E2F"/>
    <w:rsid w:val="009E090C"/>
    <w:rsid w:val="009E5BA0"/>
    <w:rsid w:val="009E7B5C"/>
    <w:rsid w:val="009F0F18"/>
    <w:rsid w:val="00A05F11"/>
    <w:rsid w:val="00A06FA7"/>
    <w:rsid w:val="00A07CAF"/>
    <w:rsid w:val="00A11636"/>
    <w:rsid w:val="00A11FF4"/>
    <w:rsid w:val="00A155A0"/>
    <w:rsid w:val="00A20D67"/>
    <w:rsid w:val="00A223DD"/>
    <w:rsid w:val="00A3250A"/>
    <w:rsid w:val="00A33BBC"/>
    <w:rsid w:val="00A40F90"/>
    <w:rsid w:val="00A4384E"/>
    <w:rsid w:val="00A46782"/>
    <w:rsid w:val="00A6047A"/>
    <w:rsid w:val="00A652A2"/>
    <w:rsid w:val="00A731F7"/>
    <w:rsid w:val="00A76AAB"/>
    <w:rsid w:val="00A81B6C"/>
    <w:rsid w:val="00A827E0"/>
    <w:rsid w:val="00A96BE3"/>
    <w:rsid w:val="00AA2E76"/>
    <w:rsid w:val="00AA3437"/>
    <w:rsid w:val="00AA365F"/>
    <w:rsid w:val="00AA54AD"/>
    <w:rsid w:val="00AA73C5"/>
    <w:rsid w:val="00AB1437"/>
    <w:rsid w:val="00AB37E7"/>
    <w:rsid w:val="00AB4564"/>
    <w:rsid w:val="00AC15D2"/>
    <w:rsid w:val="00AC6C9C"/>
    <w:rsid w:val="00AD166F"/>
    <w:rsid w:val="00AD5E93"/>
    <w:rsid w:val="00AD6011"/>
    <w:rsid w:val="00AD6F6F"/>
    <w:rsid w:val="00AD7CEC"/>
    <w:rsid w:val="00AE1BF4"/>
    <w:rsid w:val="00AE675C"/>
    <w:rsid w:val="00AF0D6E"/>
    <w:rsid w:val="00AF0FF9"/>
    <w:rsid w:val="00AF3290"/>
    <w:rsid w:val="00AF7BFB"/>
    <w:rsid w:val="00B0261A"/>
    <w:rsid w:val="00B04902"/>
    <w:rsid w:val="00B107B7"/>
    <w:rsid w:val="00B11623"/>
    <w:rsid w:val="00B127ED"/>
    <w:rsid w:val="00B2135A"/>
    <w:rsid w:val="00B2498C"/>
    <w:rsid w:val="00B30CCC"/>
    <w:rsid w:val="00B4268C"/>
    <w:rsid w:val="00B42823"/>
    <w:rsid w:val="00B470D4"/>
    <w:rsid w:val="00B47988"/>
    <w:rsid w:val="00B513CE"/>
    <w:rsid w:val="00B543E5"/>
    <w:rsid w:val="00B614F4"/>
    <w:rsid w:val="00B71FCD"/>
    <w:rsid w:val="00B765C9"/>
    <w:rsid w:val="00B914B9"/>
    <w:rsid w:val="00BA262D"/>
    <w:rsid w:val="00BA6936"/>
    <w:rsid w:val="00BB2954"/>
    <w:rsid w:val="00BB299F"/>
    <w:rsid w:val="00BB35F9"/>
    <w:rsid w:val="00BB4500"/>
    <w:rsid w:val="00BB4D67"/>
    <w:rsid w:val="00BB7F71"/>
    <w:rsid w:val="00BC7B04"/>
    <w:rsid w:val="00BD52AF"/>
    <w:rsid w:val="00BE0676"/>
    <w:rsid w:val="00BE2749"/>
    <w:rsid w:val="00BE509B"/>
    <w:rsid w:val="00BE6709"/>
    <w:rsid w:val="00BF3484"/>
    <w:rsid w:val="00BF709A"/>
    <w:rsid w:val="00C01195"/>
    <w:rsid w:val="00C03AC4"/>
    <w:rsid w:val="00C07197"/>
    <w:rsid w:val="00C1692B"/>
    <w:rsid w:val="00C23AA0"/>
    <w:rsid w:val="00C25BE3"/>
    <w:rsid w:val="00C27614"/>
    <w:rsid w:val="00C31606"/>
    <w:rsid w:val="00C31949"/>
    <w:rsid w:val="00C3482A"/>
    <w:rsid w:val="00C34DB5"/>
    <w:rsid w:val="00C36F93"/>
    <w:rsid w:val="00C41AB7"/>
    <w:rsid w:val="00C500E9"/>
    <w:rsid w:val="00C55D5C"/>
    <w:rsid w:val="00C60FF7"/>
    <w:rsid w:val="00C64A27"/>
    <w:rsid w:val="00C64C99"/>
    <w:rsid w:val="00C72F86"/>
    <w:rsid w:val="00C7388C"/>
    <w:rsid w:val="00C915D9"/>
    <w:rsid w:val="00C94EB0"/>
    <w:rsid w:val="00C95189"/>
    <w:rsid w:val="00C96300"/>
    <w:rsid w:val="00CA517B"/>
    <w:rsid w:val="00CA5511"/>
    <w:rsid w:val="00CA5E58"/>
    <w:rsid w:val="00CC503D"/>
    <w:rsid w:val="00CD1ABE"/>
    <w:rsid w:val="00CE20CE"/>
    <w:rsid w:val="00CE2492"/>
    <w:rsid w:val="00CF1B02"/>
    <w:rsid w:val="00CF5CAB"/>
    <w:rsid w:val="00D13F70"/>
    <w:rsid w:val="00D1446C"/>
    <w:rsid w:val="00D202DC"/>
    <w:rsid w:val="00D23E5F"/>
    <w:rsid w:val="00D40058"/>
    <w:rsid w:val="00D412CF"/>
    <w:rsid w:val="00D416DD"/>
    <w:rsid w:val="00D43F1E"/>
    <w:rsid w:val="00D45512"/>
    <w:rsid w:val="00D46152"/>
    <w:rsid w:val="00D52B84"/>
    <w:rsid w:val="00D53DA8"/>
    <w:rsid w:val="00D57F72"/>
    <w:rsid w:val="00D60F6D"/>
    <w:rsid w:val="00D61270"/>
    <w:rsid w:val="00D624E0"/>
    <w:rsid w:val="00D65327"/>
    <w:rsid w:val="00D81E77"/>
    <w:rsid w:val="00D85168"/>
    <w:rsid w:val="00D86F41"/>
    <w:rsid w:val="00D917DA"/>
    <w:rsid w:val="00D934E9"/>
    <w:rsid w:val="00D93CB9"/>
    <w:rsid w:val="00DA1BFE"/>
    <w:rsid w:val="00DA3850"/>
    <w:rsid w:val="00DA6132"/>
    <w:rsid w:val="00DA7AB6"/>
    <w:rsid w:val="00DB2DB3"/>
    <w:rsid w:val="00DB3909"/>
    <w:rsid w:val="00DB75EB"/>
    <w:rsid w:val="00DC6D81"/>
    <w:rsid w:val="00DC758E"/>
    <w:rsid w:val="00DD0652"/>
    <w:rsid w:val="00DD3FE8"/>
    <w:rsid w:val="00DD77AE"/>
    <w:rsid w:val="00DF217D"/>
    <w:rsid w:val="00E00AD3"/>
    <w:rsid w:val="00E01395"/>
    <w:rsid w:val="00E01F41"/>
    <w:rsid w:val="00E03D16"/>
    <w:rsid w:val="00E057CD"/>
    <w:rsid w:val="00E10C03"/>
    <w:rsid w:val="00E12B1D"/>
    <w:rsid w:val="00E151C5"/>
    <w:rsid w:val="00E45092"/>
    <w:rsid w:val="00E57325"/>
    <w:rsid w:val="00E57D03"/>
    <w:rsid w:val="00E60587"/>
    <w:rsid w:val="00E61428"/>
    <w:rsid w:val="00E6157B"/>
    <w:rsid w:val="00E6295B"/>
    <w:rsid w:val="00E64B45"/>
    <w:rsid w:val="00E83326"/>
    <w:rsid w:val="00E84A17"/>
    <w:rsid w:val="00E864B8"/>
    <w:rsid w:val="00E92392"/>
    <w:rsid w:val="00E97566"/>
    <w:rsid w:val="00EA6395"/>
    <w:rsid w:val="00EB231D"/>
    <w:rsid w:val="00EC1F60"/>
    <w:rsid w:val="00EC3480"/>
    <w:rsid w:val="00EC4B61"/>
    <w:rsid w:val="00EC566D"/>
    <w:rsid w:val="00ED3439"/>
    <w:rsid w:val="00ED3623"/>
    <w:rsid w:val="00ED51BF"/>
    <w:rsid w:val="00ED677D"/>
    <w:rsid w:val="00EE2B28"/>
    <w:rsid w:val="00EE49D5"/>
    <w:rsid w:val="00EF192D"/>
    <w:rsid w:val="00EF71ED"/>
    <w:rsid w:val="00F04687"/>
    <w:rsid w:val="00F07381"/>
    <w:rsid w:val="00F13FD8"/>
    <w:rsid w:val="00F22325"/>
    <w:rsid w:val="00F34F62"/>
    <w:rsid w:val="00F403E1"/>
    <w:rsid w:val="00F41561"/>
    <w:rsid w:val="00F45495"/>
    <w:rsid w:val="00F45840"/>
    <w:rsid w:val="00F579F3"/>
    <w:rsid w:val="00F57A66"/>
    <w:rsid w:val="00F60937"/>
    <w:rsid w:val="00F611DB"/>
    <w:rsid w:val="00F64CDC"/>
    <w:rsid w:val="00F67829"/>
    <w:rsid w:val="00F67E4A"/>
    <w:rsid w:val="00F7151E"/>
    <w:rsid w:val="00F7194D"/>
    <w:rsid w:val="00F7249C"/>
    <w:rsid w:val="00F74D6F"/>
    <w:rsid w:val="00F74FE8"/>
    <w:rsid w:val="00F83DB8"/>
    <w:rsid w:val="00F84FFC"/>
    <w:rsid w:val="00F87004"/>
    <w:rsid w:val="00F91D65"/>
    <w:rsid w:val="00F97614"/>
    <w:rsid w:val="00FA152B"/>
    <w:rsid w:val="00FA2BD9"/>
    <w:rsid w:val="00FA4D24"/>
    <w:rsid w:val="00FB3C04"/>
    <w:rsid w:val="00FC1EFE"/>
    <w:rsid w:val="00FC237A"/>
    <w:rsid w:val="00FC3012"/>
    <w:rsid w:val="00FD589D"/>
    <w:rsid w:val="00FE593D"/>
    <w:rsid w:val="00FF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BE3"/>
    <w:pPr>
      <w:jc w:val="both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AD7CEC"/>
    <w:pPr>
      <w:keepNext/>
      <w:spacing w:after="0" w:line="240" w:lineRule="auto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140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Paragrafoelenco">
    <w:name w:val="List Paragraph"/>
    <w:basedOn w:val="Normale"/>
    <w:uiPriority w:val="99"/>
    <w:qFormat/>
    <w:rsid w:val="009717A9"/>
    <w:pPr>
      <w:ind w:left="720"/>
    </w:pPr>
  </w:style>
  <w:style w:type="table" w:styleId="Grigliatabella">
    <w:name w:val="Table Grid"/>
    <w:basedOn w:val="Tabellanormale"/>
    <w:uiPriority w:val="99"/>
    <w:rsid w:val="00B04902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750D8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750D8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750D8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9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94B8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9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94B82"/>
    <w:rPr>
      <w:rFonts w:cs="Times New Roman"/>
    </w:rPr>
  </w:style>
  <w:style w:type="paragraph" w:customStyle="1" w:styleId="Img">
    <w:name w:val="Img"/>
    <w:basedOn w:val="Normale"/>
    <w:uiPriority w:val="99"/>
    <w:rsid w:val="00994B82"/>
    <w:pPr>
      <w:shd w:val="solid" w:color="FFFFFF" w:fill="auto"/>
      <w:spacing w:after="0" w:line="240" w:lineRule="auto"/>
      <w:jc w:val="left"/>
    </w:pPr>
    <w:rPr>
      <w:color w:val="000000"/>
      <w:sz w:val="24"/>
      <w:szCs w:val="24"/>
      <w:shd w:val="solid" w:color="FFFFFF" w:fill="auto"/>
      <w:lang w:val="ru-RU" w:eastAsia="ru-RU"/>
    </w:rPr>
  </w:style>
  <w:style w:type="character" w:styleId="Collegamentoipertestuale">
    <w:name w:val="Hyperlink"/>
    <w:basedOn w:val="Carpredefinitoparagrafo"/>
    <w:uiPriority w:val="99"/>
    <w:rsid w:val="00AE675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977D2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77D2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967F0"/>
    <w:rPr>
      <w:rFonts w:cs="Times New Roman"/>
      <w:color w:val="808080"/>
    </w:rPr>
  </w:style>
  <w:style w:type="character" w:styleId="Enfasigrassetto">
    <w:name w:val="Strong"/>
    <w:basedOn w:val="Carpredefinitoparagrafo"/>
    <w:uiPriority w:val="99"/>
    <w:qFormat/>
    <w:rsid w:val="00305DB9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305DB9"/>
    <w:rPr>
      <w:rFonts w:cs="Times New Roman"/>
      <w:i/>
      <w:iCs/>
    </w:rPr>
  </w:style>
  <w:style w:type="paragraph" w:customStyle="1" w:styleId="BlockText1">
    <w:name w:val="Block Text1"/>
    <w:basedOn w:val="Normale"/>
    <w:uiPriority w:val="99"/>
    <w:rsid w:val="00C25BE3"/>
    <w:pPr>
      <w:spacing w:after="0" w:line="240" w:lineRule="atLeast"/>
      <w:ind w:left="567" w:right="567" w:firstLine="1"/>
    </w:pPr>
    <w:rPr>
      <w:i/>
      <w:iCs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C25BE3"/>
    <w:pPr>
      <w:numPr>
        <w:ilvl w:val="12"/>
      </w:numPr>
      <w:spacing w:after="0" w:line="240" w:lineRule="auto"/>
      <w:ind w:right="-1"/>
    </w:pPr>
    <w:rPr>
      <w:b/>
      <w:bCs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25BE3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9C554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C55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9C554E"/>
    <w:rPr>
      <w:rFonts w:cs="Times New Roman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55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9C554E"/>
    <w:rPr>
      <w:b/>
      <w:bCs/>
    </w:rPr>
  </w:style>
  <w:style w:type="paragraph" w:styleId="Revisione">
    <w:name w:val="Revision"/>
    <w:hidden/>
    <w:uiPriority w:val="99"/>
    <w:semiHidden/>
    <w:rsid w:val="00E057CD"/>
    <w:pPr>
      <w:spacing w:after="0" w:line="240" w:lineRule="auto"/>
    </w:pPr>
    <w:rPr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AD7CEC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1405"/>
    <w:rPr>
      <w:rFonts w:cs="Times New Roman"/>
      <w:lang w:eastAsia="en-US"/>
    </w:rPr>
  </w:style>
  <w:style w:type="character" w:customStyle="1" w:styleId="CarattereCarattere2">
    <w:name w:val="Carattere Carattere2"/>
    <w:uiPriority w:val="99"/>
    <w:semiHidden/>
    <w:locked/>
    <w:rsid w:val="00291AB9"/>
    <w:rPr>
      <w:sz w:val="20"/>
    </w:rPr>
  </w:style>
  <w:style w:type="character" w:styleId="Numeropagina">
    <w:name w:val="page number"/>
    <w:basedOn w:val="Carpredefinitoparagrafo"/>
    <w:uiPriority w:val="99"/>
    <w:rsid w:val="006329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2465</Words>
  <Characters>14057</Characters>
  <Application>Microsoft Office Word</Application>
  <DocSecurity>0</DocSecurity>
  <Lines>117</Lines>
  <Paragraphs>32</Paragraphs>
  <ScaleCrop>false</ScaleCrop>
  <Company>Hewlett-Packard Company</Company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VOUCHER PER LA PROMOZIONE  DELLE PMI NEI MERCATI ESTERI – PO FESR SARDEGNA 2007-13 - Linea di attività 6</dc:title>
  <dc:creator>DAMIANO DELEDDA</dc:creator>
  <cp:lastModifiedBy>UTENTE1</cp:lastModifiedBy>
  <cp:revision>2</cp:revision>
  <cp:lastPrinted>2012-07-03T15:14:00Z</cp:lastPrinted>
  <dcterms:created xsi:type="dcterms:W3CDTF">2012-09-12T15:24:00Z</dcterms:created>
  <dcterms:modified xsi:type="dcterms:W3CDTF">2012-09-12T15:24:00Z</dcterms:modified>
</cp:coreProperties>
</file>